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5E7D" w14:textId="77777777" w:rsidR="00EE1D40" w:rsidRDefault="00EE1D40" w:rsidP="009E65E7">
      <w:pPr>
        <w:spacing w:line="240" w:lineRule="auto"/>
        <w:rPr>
          <w:rFonts w:asciiTheme="majorHAnsi" w:hAnsiTheme="majorHAnsi" w:cstheme="majorHAnsi"/>
          <w:b/>
        </w:rPr>
      </w:pPr>
      <w:r>
        <w:rPr>
          <w:rFonts w:asciiTheme="majorHAnsi" w:hAnsiTheme="majorHAnsi" w:cstheme="majorHAnsi"/>
          <w:b/>
          <w:noProof/>
        </w:rPr>
        <w:drawing>
          <wp:anchor distT="0" distB="0" distL="114300" distR="114300" simplePos="0" relativeHeight="251658240" behindDoc="0" locked="0" layoutInCell="1" allowOverlap="1" wp14:anchorId="59AAADEC" wp14:editId="03DF2EC6">
            <wp:simplePos x="0" y="0"/>
            <wp:positionH relativeFrom="column">
              <wp:posOffset>2456180</wp:posOffset>
            </wp:positionH>
            <wp:positionV relativeFrom="paragraph">
              <wp:posOffset>-604595</wp:posOffset>
            </wp:positionV>
            <wp:extent cx="1024255" cy="10001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255" cy="1000125"/>
                    </a:xfrm>
                    <a:prstGeom prst="rect">
                      <a:avLst/>
                    </a:prstGeom>
                    <a:noFill/>
                  </pic:spPr>
                </pic:pic>
              </a:graphicData>
            </a:graphic>
          </wp:anchor>
        </w:drawing>
      </w:r>
    </w:p>
    <w:p w14:paraId="2837D59B" w14:textId="77777777" w:rsidR="00EE1D40" w:rsidRDefault="00EE1D40" w:rsidP="00BA1D49">
      <w:pPr>
        <w:spacing w:line="240" w:lineRule="auto"/>
        <w:rPr>
          <w:rFonts w:asciiTheme="majorHAnsi" w:hAnsiTheme="majorHAnsi" w:cstheme="majorHAnsi"/>
          <w:b/>
        </w:rPr>
      </w:pPr>
    </w:p>
    <w:p w14:paraId="5586068C" w14:textId="77777777" w:rsidR="005D7A36" w:rsidRPr="005C55CC" w:rsidRDefault="005D7A36" w:rsidP="005D7A36">
      <w:pPr>
        <w:autoSpaceDE w:val="0"/>
        <w:autoSpaceDN w:val="0"/>
        <w:adjustRightInd w:val="0"/>
        <w:spacing w:before="240" w:after="0" w:line="240" w:lineRule="auto"/>
        <w:jc w:val="center"/>
        <w:rPr>
          <w:rFonts w:ascii="Times New Roman" w:hAnsi="Times New Roman" w:cs="Times New Roman"/>
          <w:color w:val="000000"/>
          <w:sz w:val="24"/>
          <w:szCs w:val="24"/>
        </w:rPr>
      </w:pPr>
      <w:r w:rsidRPr="005C55CC">
        <w:rPr>
          <w:rFonts w:ascii="Times New Roman" w:hAnsi="Times New Roman" w:cs="Times New Roman"/>
          <w:b/>
          <w:bCs/>
          <w:color w:val="000000"/>
          <w:sz w:val="24"/>
          <w:szCs w:val="24"/>
        </w:rPr>
        <w:t xml:space="preserve">Bay Area UASI  </w:t>
      </w:r>
    </w:p>
    <w:p w14:paraId="11B5FAD6" w14:textId="77777777" w:rsidR="005D7A36" w:rsidRPr="005C55CC" w:rsidRDefault="005D7A36" w:rsidP="005D7A36">
      <w:pPr>
        <w:autoSpaceDE w:val="0"/>
        <w:autoSpaceDN w:val="0"/>
        <w:adjustRightInd w:val="0"/>
        <w:spacing w:after="0" w:line="240" w:lineRule="auto"/>
        <w:jc w:val="center"/>
        <w:rPr>
          <w:rFonts w:ascii="Times New Roman" w:hAnsi="Times New Roman" w:cs="Times New Roman"/>
          <w:color w:val="000000"/>
          <w:sz w:val="24"/>
          <w:szCs w:val="24"/>
        </w:rPr>
      </w:pPr>
      <w:r w:rsidRPr="005C55CC">
        <w:rPr>
          <w:rFonts w:ascii="Times New Roman" w:hAnsi="Times New Roman" w:cs="Times New Roman"/>
          <w:b/>
          <w:bCs/>
          <w:color w:val="000000"/>
          <w:sz w:val="24"/>
          <w:szCs w:val="24"/>
        </w:rPr>
        <w:t xml:space="preserve">Approval Authority Meeting </w:t>
      </w:r>
    </w:p>
    <w:p w14:paraId="0D648C48" w14:textId="6C79D9DE" w:rsidR="005D7A36" w:rsidRPr="005C55CC" w:rsidRDefault="005D7A36" w:rsidP="005D7A36">
      <w:pPr>
        <w:autoSpaceDE w:val="0"/>
        <w:autoSpaceDN w:val="0"/>
        <w:adjustRightInd w:val="0"/>
        <w:spacing w:after="0" w:line="240" w:lineRule="auto"/>
        <w:jc w:val="center"/>
        <w:rPr>
          <w:rFonts w:ascii="Times New Roman" w:hAnsi="Times New Roman" w:cs="Times New Roman"/>
          <w:color w:val="000000"/>
          <w:sz w:val="24"/>
          <w:szCs w:val="24"/>
        </w:rPr>
      </w:pPr>
      <w:r w:rsidRPr="005C55CC">
        <w:rPr>
          <w:rFonts w:ascii="Times New Roman" w:hAnsi="Times New Roman" w:cs="Times New Roman"/>
          <w:color w:val="000000"/>
          <w:sz w:val="24"/>
          <w:szCs w:val="24"/>
        </w:rPr>
        <w:t xml:space="preserve">Thursday, </w:t>
      </w:r>
      <w:r w:rsidR="001813D2">
        <w:rPr>
          <w:rFonts w:ascii="Times New Roman" w:hAnsi="Times New Roman" w:cs="Times New Roman"/>
          <w:color w:val="000000"/>
          <w:sz w:val="24"/>
          <w:szCs w:val="24"/>
        </w:rPr>
        <w:t>January 1</w:t>
      </w:r>
      <w:r w:rsidR="00F54239">
        <w:rPr>
          <w:rFonts w:ascii="Times New Roman" w:hAnsi="Times New Roman" w:cs="Times New Roman"/>
          <w:color w:val="000000"/>
          <w:sz w:val="24"/>
          <w:szCs w:val="24"/>
        </w:rPr>
        <w:t>2</w:t>
      </w:r>
      <w:r>
        <w:rPr>
          <w:rFonts w:ascii="Times New Roman" w:hAnsi="Times New Roman" w:cs="Times New Roman"/>
          <w:color w:val="000000"/>
          <w:sz w:val="24"/>
          <w:szCs w:val="24"/>
        </w:rPr>
        <w:t>, 202</w:t>
      </w:r>
      <w:r w:rsidR="00F54239">
        <w:rPr>
          <w:rFonts w:ascii="Times New Roman" w:hAnsi="Times New Roman" w:cs="Times New Roman"/>
          <w:color w:val="000000"/>
          <w:sz w:val="24"/>
          <w:szCs w:val="24"/>
        </w:rPr>
        <w:t>3</w:t>
      </w:r>
    </w:p>
    <w:p w14:paraId="656663E5" w14:textId="77777777" w:rsidR="005D7A36" w:rsidRPr="005C55CC" w:rsidRDefault="005D7A36" w:rsidP="005D7A36">
      <w:pPr>
        <w:autoSpaceDE w:val="0"/>
        <w:autoSpaceDN w:val="0"/>
        <w:adjustRightInd w:val="0"/>
        <w:spacing w:after="0" w:line="240" w:lineRule="auto"/>
        <w:jc w:val="center"/>
        <w:rPr>
          <w:rFonts w:ascii="Times New Roman" w:hAnsi="Times New Roman" w:cs="Times New Roman"/>
          <w:color w:val="000000"/>
          <w:sz w:val="24"/>
          <w:szCs w:val="24"/>
        </w:rPr>
      </w:pPr>
      <w:r w:rsidRPr="005C55CC">
        <w:rPr>
          <w:rFonts w:ascii="Times New Roman" w:hAnsi="Times New Roman" w:cs="Times New Roman"/>
          <w:color w:val="000000"/>
          <w:sz w:val="24"/>
          <w:szCs w:val="24"/>
        </w:rPr>
        <w:t>10:00 AM</w:t>
      </w:r>
    </w:p>
    <w:p w14:paraId="5846EB82" w14:textId="0E45291D" w:rsidR="005D7A36" w:rsidRPr="005C55CC" w:rsidRDefault="001813D2" w:rsidP="009E65E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Microsoft Teams</w:t>
      </w:r>
    </w:p>
    <w:p w14:paraId="33C5B62A" w14:textId="2B3FA986" w:rsidR="005D7A36" w:rsidRDefault="009A429A" w:rsidP="005D7A36">
      <w:pPr>
        <w:autoSpaceDE w:val="0"/>
        <w:autoSpaceDN w:val="0"/>
        <w:adjustRightInd w:val="0"/>
        <w:spacing w:before="480"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REGULAR </w:t>
      </w:r>
      <w:r w:rsidR="005D7A36" w:rsidRPr="005C55CC">
        <w:rPr>
          <w:rFonts w:ascii="Times New Roman" w:hAnsi="Times New Roman" w:cs="Times New Roman"/>
          <w:b/>
          <w:bCs/>
          <w:color w:val="000000"/>
          <w:sz w:val="24"/>
          <w:szCs w:val="24"/>
        </w:rPr>
        <w:t xml:space="preserve">MEETING MINUTES </w:t>
      </w:r>
    </w:p>
    <w:p w14:paraId="1F15C436" w14:textId="77777777" w:rsidR="007E6754" w:rsidRDefault="007E6754" w:rsidP="00BA1D49">
      <w:pPr>
        <w:pStyle w:val="ListParagraph"/>
        <w:rPr>
          <w:rFonts w:asciiTheme="majorHAnsi" w:hAnsiTheme="majorHAnsi" w:cstheme="majorHAnsi"/>
        </w:rPr>
      </w:pPr>
    </w:p>
    <w:p w14:paraId="79402892" w14:textId="77777777" w:rsidR="00992A25" w:rsidRDefault="00992A25" w:rsidP="00BA1D49">
      <w:pPr>
        <w:pStyle w:val="ListParagraph"/>
        <w:rPr>
          <w:rFonts w:asciiTheme="majorHAnsi" w:hAnsiTheme="majorHAnsi" w:cstheme="majorHAnsi"/>
        </w:rPr>
      </w:pPr>
    </w:p>
    <w:p w14:paraId="627DF68B" w14:textId="77777777" w:rsidR="0046563B" w:rsidRPr="001E3158" w:rsidRDefault="0046563B" w:rsidP="00BA1D49">
      <w:pPr>
        <w:pStyle w:val="ListParagraph"/>
        <w:rPr>
          <w:rFonts w:asciiTheme="majorHAnsi" w:hAnsiTheme="majorHAnsi" w:cstheme="majorHAnsi"/>
        </w:rPr>
      </w:pPr>
    </w:p>
    <w:p w14:paraId="139D6931" w14:textId="77777777" w:rsidR="005D7A36" w:rsidRDefault="005D7A36" w:rsidP="005D7A36">
      <w:pPr>
        <w:pStyle w:val="ListParagraph"/>
        <w:numPr>
          <w:ilvl w:val="0"/>
          <w:numId w:val="1"/>
        </w:numPr>
        <w:rPr>
          <w:rFonts w:asciiTheme="majorHAnsi" w:hAnsiTheme="majorHAnsi" w:cstheme="majorHAnsi"/>
          <w:b/>
        </w:rPr>
      </w:pPr>
      <w:r>
        <w:rPr>
          <w:rFonts w:asciiTheme="majorHAnsi" w:hAnsiTheme="majorHAnsi" w:cstheme="majorHAnsi"/>
          <w:b/>
        </w:rPr>
        <w:t>ROLL CALL</w:t>
      </w:r>
    </w:p>
    <w:p w14:paraId="141131BB" w14:textId="65F6631A" w:rsidR="005D7A36" w:rsidRPr="00EE6690" w:rsidRDefault="005D7A36" w:rsidP="005D7A36">
      <w:pPr>
        <w:pStyle w:val="ListParagraph"/>
        <w:spacing w:after="0"/>
        <w:jc w:val="both"/>
        <w:rPr>
          <w:rFonts w:ascii="Times New Roman" w:hAnsi="Times New Roman" w:cs="Times New Roman"/>
          <w:u w:val="single"/>
        </w:rPr>
      </w:pPr>
      <w:r w:rsidRPr="3D5A7339">
        <w:rPr>
          <w:rFonts w:ascii="Times New Roman" w:eastAsia="Times New Roman" w:hAnsi="Times New Roman" w:cs="Times New Roman"/>
        </w:rPr>
        <w:t>Approval Authority Chair Mary Ellen Carroll called the meeting to order at 10:</w:t>
      </w:r>
      <w:r w:rsidR="00FB7399">
        <w:rPr>
          <w:rFonts w:ascii="Times New Roman" w:eastAsia="Times New Roman" w:hAnsi="Times New Roman" w:cs="Times New Roman"/>
        </w:rPr>
        <w:t>0</w:t>
      </w:r>
      <w:r w:rsidR="004F581C">
        <w:rPr>
          <w:rFonts w:ascii="Times New Roman" w:eastAsia="Times New Roman" w:hAnsi="Times New Roman" w:cs="Times New Roman"/>
        </w:rPr>
        <w:t>0</w:t>
      </w:r>
      <w:r>
        <w:rPr>
          <w:rFonts w:ascii="Times New Roman" w:eastAsia="Times New Roman" w:hAnsi="Times New Roman" w:cs="Times New Roman"/>
        </w:rPr>
        <w:t xml:space="preserve"> </w:t>
      </w:r>
      <w:r w:rsidRPr="3D5A7339">
        <w:rPr>
          <w:rFonts w:ascii="Times New Roman" w:eastAsia="Times New Roman" w:hAnsi="Times New Roman" w:cs="Times New Roman"/>
        </w:rPr>
        <w:t xml:space="preserve">AM and General Manager Craig Dziedzic subsequently took the roll. </w:t>
      </w:r>
      <w:r w:rsidRPr="00EE6690">
        <w:rPr>
          <w:rFonts w:ascii="Times New Roman" w:hAnsi="Times New Roman" w:cs="Times New Roman"/>
        </w:rPr>
        <w:t>C</w:t>
      </w:r>
      <w:r>
        <w:rPr>
          <w:rFonts w:ascii="Times New Roman" w:hAnsi="Times New Roman" w:cs="Times New Roman"/>
        </w:rPr>
        <w:t>hair Mary Ellen Carroll</w:t>
      </w:r>
      <w:r w:rsidR="00131477">
        <w:rPr>
          <w:rFonts w:ascii="Times New Roman" w:hAnsi="Times New Roman" w:cs="Times New Roman"/>
        </w:rPr>
        <w:t xml:space="preserve">, </w:t>
      </w:r>
      <w:r>
        <w:rPr>
          <w:rFonts w:ascii="Times New Roman" w:hAnsi="Times New Roman" w:cs="Times New Roman"/>
        </w:rPr>
        <w:t>Vice Chair Rich Lucia</w:t>
      </w:r>
      <w:r w:rsidR="000976FC">
        <w:rPr>
          <w:rFonts w:ascii="Times New Roman" w:hAnsi="Times New Roman" w:cs="Times New Roman"/>
        </w:rPr>
        <w:t xml:space="preserve"> were present. </w:t>
      </w:r>
      <w:r w:rsidRPr="00EE6690">
        <w:rPr>
          <w:rFonts w:ascii="Times New Roman" w:hAnsi="Times New Roman" w:cs="Times New Roman"/>
        </w:rPr>
        <w:t xml:space="preserve">Members </w:t>
      </w:r>
      <w:r>
        <w:rPr>
          <w:rFonts w:ascii="Times New Roman" w:hAnsi="Times New Roman" w:cs="Times New Roman"/>
        </w:rPr>
        <w:t>Erica Arteseros, Jessica Feil, Ray</w:t>
      </w:r>
      <w:r w:rsidR="00547079">
        <w:rPr>
          <w:rFonts w:ascii="Times New Roman" w:hAnsi="Times New Roman" w:cs="Times New Roman"/>
        </w:rPr>
        <w:t>mon</w:t>
      </w:r>
      <w:r>
        <w:rPr>
          <w:rFonts w:ascii="Times New Roman" w:hAnsi="Times New Roman" w:cs="Times New Roman"/>
        </w:rPr>
        <w:t>d Riordan,</w:t>
      </w:r>
      <w:r w:rsidR="00E242DB">
        <w:rPr>
          <w:rFonts w:ascii="Times New Roman" w:hAnsi="Times New Roman" w:cs="Times New Roman"/>
        </w:rPr>
        <w:t xml:space="preserve"> </w:t>
      </w:r>
      <w:r w:rsidR="00D71889">
        <w:rPr>
          <w:rFonts w:ascii="Times New Roman" w:hAnsi="Times New Roman" w:cs="Times New Roman"/>
        </w:rPr>
        <w:t xml:space="preserve">and </w:t>
      </w:r>
      <w:r w:rsidR="00B27DE0">
        <w:rPr>
          <w:rFonts w:ascii="Times New Roman" w:hAnsi="Times New Roman" w:cs="Times New Roman"/>
        </w:rPr>
        <w:t>D</w:t>
      </w:r>
      <w:r w:rsidR="00D71889">
        <w:rPr>
          <w:rFonts w:ascii="Times New Roman" w:hAnsi="Times New Roman" w:cs="Times New Roman"/>
        </w:rPr>
        <w:t>ana Reed</w:t>
      </w:r>
      <w:r w:rsidR="000976FC">
        <w:rPr>
          <w:rFonts w:ascii="Times New Roman" w:hAnsi="Times New Roman" w:cs="Times New Roman"/>
        </w:rPr>
        <w:t xml:space="preserve"> were also </w:t>
      </w:r>
      <w:proofErr w:type="spellStart"/>
      <w:r w:rsidR="000976FC">
        <w:rPr>
          <w:rFonts w:ascii="Times New Roman" w:hAnsi="Times New Roman" w:cs="Times New Roman"/>
        </w:rPr>
        <w:t>preesnt</w:t>
      </w:r>
      <w:proofErr w:type="spellEnd"/>
      <w:r w:rsidR="00D71889">
        <w:rPr>
          <w:rFonts w:ascii="Times New Roman" w:hAnsi="Times New Roman" w:cs="Times New Roman"/>
        </w:rPr>
        <w:t xml:space="preserve">. Mike </w:t>
      </w:r>
      <w:proofErr w:type="spellStart"/>
      <w:r w:rsidR="00D71889">
        <w:rPr>
          <w:rFonts w:ascii="Times New Roman" w:hAnsi="Times New Roman" w:cs="Times New Roman"/>
        </w:rPr>
        <w:t>Casten</w:t>
      </w:r>
      <w:proofErr w:type="spellEnd"/>
      <w:r w:rsidR="00D71889">
        <w:rPr>
          <w:rFonts w:ascii="Times New Roman" w:hAnsi="Times New Roman" w:cs="Times New Roman"/>
        </w:rPr>
        <w:t xml:space="preserve"> was absent, but alternate Thomas Chalk was present. </w:t>
      </w:r>
      <w:r w:rsidR="0033537B">
        <w:rPr>
          <w:rFonts w:ascii="Times New Roman" w:hAnsi="Times New Roman" w:cs="Times New Roman"/>
        </w:rPr>
        <w:t xml:space="preserve">Jamie </w:t>
      </w:r>
      <w:r w:rsidR="00225031">
        <w:rPr>
          <w:rFonts w:ascii="Times New Roman" w:hAnsi="Times New Roman" w:cs="Times New Roman"/>
        </w:rPr>
        <w:t>Scardina</w:t>
      </w:r>
      <w:r w:rsidR="00547079">
        <w:rPr>
          <w:rFonts w:ascii="Times New Roman" w:hAnsi="Times New Roman" w:cs="Times New Roman"/>
        </w:rPr>
        <w:t xml:space="preserve"> w</w:t>
      </w:r>
      <w:r w:rsidR="00120E80">
        <w:rPr>
          <w:rFonts w:ascii="Times New Roman" w:hAnsi="Times New Roman" w:cs="Times New Roman"/>
        </w:rPr>
        <w:t>as</w:t>
      </w:r>
      <w:r w:rsidR="00547079">
        <w:rPr>
          <w:rFonts w:ascii="Times New Roman" w:hAnsi="Times New Roman" w:cs="Times New Roman"/>
        </w:rPr>
        <w:t xml:space="preserve"> absent</w:t>
      </w:r>
      <w:r w:rsidR="00C8329E">
        <w:rPr>
          <w:rFonts w:ascii="Times New Roman" w:hAnsi="Times New Roman" w:cs="Times New Roman"/>
        </w:rPr>
        <w:t>,</w:t>
      </w:r>
      <w:r w:rsidR="00547079">
        <w:rPr>
          <w:rFonts w:ascii="Times New Roman" w:hAnsi="Times New Roman" w:cs="Times New Roman"/>
        </w:rPr>
        <w:t xml:space="preserve"> but </w:t>
      </w:r>
      <w:r w:rsidR="00B70F18">
        <w:rPr>
          <w:rFonts w:ascii="Times New Roman" w:hAnsi="Times New Roman" w:cs="Times New Roman"/>
        </w:rPr>
        <w:t>alternate</w:t>
      </w:r>
      <w:r w:rsidR="00547079">
        <w:rPr>
          <w:rFonts w:ascii="Times New Roman" w:hAnsi="Times New Roman" w:cs="Times New Roman"/>
        </w:rPr>
        <w:t xml:space="preserve"> Craig Scardin</w:t>
      </w:r>
      <w:r w:rsidR="00225031">
        <w:rPr>
          <w:rFonts w:ascii="Times New Roman" w:hAnsi="Times New Roman" w:cs="Times New Roman"/>
        </w:rPr>
        <w:t>a</w:t>
      </w:r>
      <w:r w:rsidR="00547079">
        <w:rPr>
          <w:rFonts w:ascii="Times New Roman" w:hAnsi="Times New Roman" w:cs="Times New Roman"/>
        </w:rPr>
        <w:t xml:space="preserve"> w</w:t>
      </w:r>
      <w:r w:rsidR="009C272B">
        <w:rPr>
          <w:rFonts w:ascii="Times New Roman" w:hAnsi="Times New Roman" w:cs="Times New Roman"/>
        </w:rPr>
        <w:t>as</w:t>
      </w:r>
      <w:r w:rsidR="00547079">
        <w:rPr>
          <w:rFonts w:ascii="Times New Roman" w:hAnsi="Times New Roman" w:cs="Times New Roman"/>
        </w:rPr>
        <w:t xml:space="preserve"> presen</w:t>
      </w:r>
      <w:r w:rsidR="00C8329E">
        <w:rPr>
          <w:rFonts w:ascii="Times New Roman" w:hAnsi="Times New Roman" w:cs="Times New Roman"/>
        </w:rPr>
        <w:t>t</w:t>
      </w:r>
      <w:r w:rsidR="004B34C0">
        <w:rPr>
          <w:rFonts w:ascii="Times New Roman" w:hAnsi="Times New Roman" w:cs="Times New Roman"/>
        </w:rPr>
        <w:t>.</w:t>
      </w:r>
      <w:r w:rsidR="00376750">
        <w:rPr>
          <w:rFonts w:ascii="Times New Roman" w:hAnsi="Times New Roman" w:cs="Times New Roman"/>
        </w:rPr>
        <w:t xml:space="preserve"> </w:t>
      </w:r>
      <w:r w:rsidR="00D71889">
        <w:rPr>
          <w:rFonts w:ascii="Times New Roman" w:hAnsi="Times New Roman" w:cs="Times New Roman"/>
        </w:rPr>
        <w:t xml:space="preserve">Tracy </w:t>
      </w:r>
      <w:proofErr w:type="spellStart"/>
      <w:r w:rsidR="000A7C2A">
        <w:rPr>
          <w:rFonts w:ascii="Times New Roman" w:hAnsi="Times New Roman" w:cs="Times New Roman"/>
        </w:rPr>
        <w:t>Molfino</w:t>
      </w:r>
      <w:proofErr w:type="spellEnd"/>
      <w:r w:rsidR="000A7C2A">
        <w:rPr>
          <w:rFonts w:ascii="Times New Roman" w:hAnsi="Times New Roman" w:cs="Times New Roman"/>
        </w:rPr>
        <w:t xml:space="preserve"> was absent, but alternate Keith Boyd </w:t>
      </w:r>
      <w:r w:rsidR="00B27DE0">
        <w:rPr>
          <w:rFonts w:ascii="Times New Roman" w:hAnsi="Times New Roman" w:cs="Times New Roman"/>
        </w:rPr>
        <w:t xml:space="preserve">was present. </w:t>
      </w:r>
      <w:r w:rsidR="007030D5">
        <w:rPr>
          <w:rFonts w:ascii="Times New Roman" w:hAnsi="Times New Roman" w:cs="Times New Roman"/>
        </w:rPr>
        <w:t xml:space="preserve">Mark Robbins was absent, but alternate William Young was present. Christopher Godley was </w:t>
      </w:r>
      <w:proofErr w:type="gramStart"/>
      <w:r w:rsidR="007030D5">
        <w:rPr>
          <w:rFonts w:ascii="Times New Roman" w:hAnsi="Times New Roman" w:cs="Times New Roman"/>
        </w:rPr>
        <w:t>absent</w:t>
      </w:r>
      <w:proofErr w:type="gramEnd"/>
      <w:r w:rsidR="007030D5">
        <w:rPr>
          <w:rFonts w:ascii="Times New Roman" w:hAnsi="Times New Roman" w:cs="Times New Roman"/>
        </w:rPr>
        <w:t xml:space="preserve"> and no alternate was present. </w:t>
      </w:r>
    </w:p>
    <w:p w14:paraId="4E371C70" w14:textId="77777777" w:rsidR="002447DE" w:rsidRDefault="002447DE" w:rsidP="00BA1D49">
      <w:pPr>
        <w:pStyle w:val="ListParagraph"/>
        <w:rPr>
          <w:rFonts w:asciiTheme="majorHAnsi" w:hAnsiTheme="majorHAnsi" w:cstheme="majorHAnsi"/>
        </w:rPr>
      </w:pPr>
    </w:p>
    <w:p w14:paraId="5FDD6E36" w14:textId="77777777" w:rsidR="00FA1FF3" w:rsidRPr="007E6754" w:rsidRDefault="00FA1FF3" w:rsidP="00BA1D49">
      <w:pPr>
        <w:pStyle w:val="ListParagraph"/>
        <w:rPr>
          <w:rFonts w:asciiTheme="majorHAnsi" w:hAnsiTheme="majorHAnsi" w:cstheme="majorHAnsi"/>
        </w:rPr>
      </w:pPr>
    </w:p>
    <w:p w14:paraId="7F9C53C1" w14:textId="77777777" w:rsidR="007E6754" w:rsidRPr="001E3158" w:rsidRDefault="007E6754" w:rsidP="00BA1D49">
      <w:pPr>
        <w:pStyle w:val="ListParagraph"/>
        <w:rPr>
          <w:rFonts w:asciiTheme="majorHAnsi" w:hAnsiTheme="majorHAnsi" w:cstheme="majorHAnsi"/>
        </w:rPr>
      </w:pPr>
    </w:p>
    <w:p w14:paraId="0D1ABBD0" w14:textId="44E2A375" w:rsidR="00547079" w:rsidRPr="00547079" w:rsidRDefault="022447A0" w:rsidP="00BA1D49">
      <w:pPr>
        <w:pStyle w:val="ListParagraph"/>
        <w:numPr>
          <w:ilvl w:val="0"/>
          <w:numId w:val="1"/>
        </w:numPr>
        <w:rPr>
          <w:rFonts w:asciiTheme="majorHAnsi" w:hAnsiTheme="majorHAnsi" w:cstheme="majorBidi"/>
        </w:rPr>
      </w:pPr>
      <w:r w:rsidRPr="022447A0">
        <w:rPr>
          <w:rFonts w:ascii="Times New Roman" w:hAnsi="Times New Roman"/>
          <w:b/>
          <w:bCs/>
        </w:rPr>
        <w:t xml:space="preserve">APPROVAL OF THE MINUTES </w:t>
      </w:r>
    </w:p>
    <w:p w14:paraId="77065FB2" w14:textId="15201288" w:rsidR="002A1A2A" w:rsidRDefault="00547079" w:rsidP="00547079">
      <w:pPr>
        <w:pStyle w:val="ListParagraph"/>
        <w:jc w:val="both"/>
        <w:rPr>
          <w:rFonts w:ascii="Times New Roman" w:hAnsi="Times New Roman" w:cs="Times New Roman"/>
          <w:bCs/>
        </w:rPr>
      </w:pPr>
      <w:r>
        <w:rPr>
          <w:rFonts w:ascii="Times New Roman" w:hAnsi="Times New Roman" w:cs="Times New Roman"/>
          <w:bCs/>
        </w:rPr>
        <w:t xml:space="preserve">Chair Carroll </w:t>
      </w:r>
      <w:r w:rsidRPr="00EE6690">
        <w:rPr>
          <w:rFonts w:ascii="Times New Roman" w:hAnsi="Times New Roman" w:cs="Times New Roman"/>
          <w:bCs/>
        </w:rPr>
        <w:t xml:space="preserve">asked for any comments or questions concerning the minutes from the </w:t>
      </w:r>
      <w:r w:rsidR="001813D2">
        <w:rPr>
          <w:rFonts w:ascii="Times New Roman" w:hAnsi="Times New Roman" w:cs="Times New Roman"/>
          <w:bCs/>
        </w:rPr>
        <w:t xml:space="preserve">November </w:t>
      </w:r>
      <w:r w:rsidR="00BB44F8">
        <w:rPr>
          <w:rFonts w:ascii="Times New Roman" w:hAnsi="Times New Roman" w:cs="Times New Roman"/>
          <w:bCs/>
        </w:rPr>
        <w:t>10</w:t>
      </w:r>
      <w:r>
        <w:rPr>
          <w:rFonts w:ascii="Times New Roman" w:hAnsi="Times New Roman" w:cs="Times New Roman"/>
          <w:bCs/>
        </w:rPr>
        <w:t xml:space="preserve">, </w:t>
      </w:r>
      <w:proofErr w:type="gramStart"/>
      <w:r>
        <w:rPr>
          <w:rFonts w:ascii="Times New Roman" w:hAnsi="Times New Roman" w:cs="Times New Roman"/>
          <w:bCs/>
        </w:rPr>
        <w:t>202</w:t>
      </w:r>
      <w:r w:rsidR="00BB44F8">
        <w:rPr>
          <w:rFonts w:ascii="Times New Roman" w:hAnsi="Times New Roman" w:cs="Times New Roman"/>
          <w:bCs/>
        </w:rPr>
        <w:t>2</w:t>
      </w:r>
      <w:proofErr w:type="gramEnd"/>
      <w:r>
        <w:rPr>
          <w:rFonts w:ascii="Times New Roman" w:hAnsi="Times New Roman" w:cs="Times New Roman"/>
          <w:bCs/>
        </w:rPr>
        <w:t xml:space="preserve"> meeting. </w:t>
      </w:r>
      <w:r w:rsidR="002A1A2A">
        <w:rPr>
          <w:rFonts w:ascii="Times New Roman" w:hAnsi="Times New Roman" w:cs="Times New Roman"/>
          <w:bCs/>
        </w:rPr>
        <w:t>She then called for public comment.</w:t>
      </w:r>
      <w:r w:rsidR="0094378D">
        <w:rPr>
          <w:rFonts w:ascii="Times New Roman" w:hAnsi="Times New Roman" w:cs="Times New Roman"/>
          <w:bCs/>
        </w:rPr>
        <w:t xml:space="preserve"> </w:t>
      </w:r>
      <w:hyperlink r:id="rId12" w:history="1">
        <w:r w:rsidR="0094378D" w:rsidRPr="0089239A">
          <w:rPr>
            <w:rStyle w:val="Hyperlink"/>
            <w:rFonts w:ascii="Times New Roman" w:hAnsi="Times New Roman" w:cs="Times New Roman"/>
            <w:bCs/>
          </w:rPr>
          <w:t xml:space="preserve">(Reference Audio here: January UASI Approval Authority Meeting at </w:t>
        </w:r>
        <w:r w:rsidR="00DC680B" w:rsidRPr="0089239A">
          <w:rPr>
            <w:rStyle w:val="Hyperlink"/>
            <w:rFonts w:ascii="Times New Roman" w:hAnsi="Times New Roman" w:cs="Times New Roman"/>
            <w:bCs/>
          </w:rPr>
          <w:t>5:45)</w:t>
        </w:r>
      </w:hyperlink>
    </w:p>
    <w:p w14:paraId="6562C80C" w14:textId="77777777" w:rsidR="002A1A2A" w:rsidRDefault="002A1A2A" w:rsidP="00547079">
      <w:pPr>
        <w:pStyle w:val="ListParagraph"/>
        <w:jc w:val="both"/>
        <w:rPr>
          <w:rFonts w:ascii="Times New Roman" w:hAnsi="Times New Roman" w:cs="Times New Roman"/>
          <w:bCs/>
        </w:rPr>
      </w:pPr>
    </w:p>
    <w:p w14:paraId="15A05C25" w14:textId="77777777" w:rsidR="002A1A2A" w:rsidRDefault="002A1A2A" w:rsidP="00547079">
      <w:pPr>
        <w:pStyle w:val="ListParagraph"/>
        <w:jc w:val="both"/>
        <w:rPr>
          <w:rFonts w:ascii="Times New Roman" w:hAnsi="Times New Roman" w:cs="Times New Roman"/>
          <w:bCs/>
        </w:rPr>
      </w:pPr>
      <w:r>
        <w:rPr>
          <w:rFonts w:ascii="Times New Roman" w:hAnsi="Times New Roman" w:cs="Times New Roman"/>
          <w:bCs/>
        </w:rPr>
        <w:t xml:space="preserve">One member of the public made a comment. </w:t>
      </w:r>
    </w:p>
    <w:p w14:paraId="2860107A" w14:textId="77777777" w:rsidR="002A1A2A" w:rsidRDefault="002A1A2A" w:rsidP="00547079">
      <w:pPr>
        <w:pStyle w:val="ListParagraph"/>
        <w:jc w:val="both"/>
        <w:rPr>
          <w:rFonts w:ascii="Times New Roman" w:hAnsi="Times New Roman" w:cs="Times New Roman"/>
          <w:bCs/>
        </w:rPr>
      </w:pPr>
    </w:p>
    <w:p w14:paraId="605720F5" w14:textId="119D0CF8" w:rsidR="00547079" w:rsidRPr="00EE6690" w:rsidRDefault="002A1A2A" w:rsidP="00547079">
      <w:pPr>
        <w:pStyle w:val="ListParagraph"/>
        <w:jc w:val="both"/>
        <w:rPr>
          <w:rFonts w:ascii="Times New Roman" w:hAnsi="Times New Roman" w:cs="Times New Roman"/>
          <w:u w:val="single"/>
        </w:rPr>
      </w:pPr>
      <w:r>
        <w:rPr>
          <w:rFonts w:ascii="Times New Roman" w:hAnsi="Times New Roman" w:cs="Times New Roman"/>
          <w:bCs/>
        </w:rPr>
        <w:t xml:space="preserve">Chair Carroll then </w:t>
      </w:r>
      <w:r w:rsidR="00547079" w:rsidRPr="00EE6690">
        <w:rPr>
          <w:rFonts w:ascii="Times New Roman" w:hAnsi="Times New Roman" w:cs="Times New Roman"/>
          <w:bCs/>
        </w:rPr>
        <w:t xml:space="preserve">requested a motion to approve the minutes. </w:t>
      </w:r>
    </w:p>
    <w:p w14:paraId="0998363E" w14:textId="77777777" w:rsidR="00547079" w:rsidRPr="00EE6690" w:rsidRDefault="00547079" w:rsidP="00547079">
      <w:pPr>
        <w:pStyle w:val="Default"/>
        <w:ind w:left="720"/>
        <w:jc w:val="both"/>
        <w:rPr>
          <w:bCs/>
          <w:sz w:val="22"/>
          <w:szCs w:val="22"/>
        </w:rPr>
      </w:pPr>
    </w:p>
    <w:p w14:paraId="2F6596D5" w14:textId="6C0610C9" w:rsidR="00547079" w:rsidRPr="00EE6690" w:rsidRDefault="00547079" w:rsidP="00547079">
      <w:pPr>
        <w:pStyle w:val="Default"/>
        <w:ind w:left="720"/>
        <w:jc w:val="both"/>
        <w:rPr>
          <w:bCs/>
          <w:sz w:val="22"/>
          <w:szCs w:val="22"/>
        </w:rPr>
      </w:pPr>
      <w:r w:rsidRPr="00EE6690">
        <w:rPr>
          <w:b/>
          <w:bCs/>
          <w:sz w:val="22"/>
          <w:szCs w:val="22"/>
        </w:rPr>
        <w:t>Motion:</w:t>
      </w:r>
      <w:r w:rsidRPr="00EE6690">
        <w:rPr>
          <w:bCs/>
          <w:sz w:val="22"/>
          <w:szCs w:val="22"/>
        </w:rPr>
        <w:t xml:space="preserve"> </w:t>
      </w:r>
      <w:r w:rsidRPr="00EE6690">
        <w:rPr>
          <w:bCs/>
          <w:sz w:val="22"/>
          <w:szCs w:val="22"/>
        </w:rPr>
        <w:tab/>
        <w:t>A</w:t>
      </w:r>
      <w:r>
        <w:rPr>
          <w:bCs/>
          <w:sz w:val="22"/>
          <w:szCs w:val="22"/>
        </w:rPr>
        <w:t xml:space="preserve">pprove the minutes from the </w:t>
      </w:r>
      <w:r w:rsidR="001813D2">
        <w:rPr>
          <w:bCs/>
          <w:sz w:val="22"/>
          <w:szCs w:val="22"/>
        </w:rPr>
        <w:t xml:space="preserve">November </w:t>
      </w:r>
      <w:r w:rsidR="00BB44F8">
        <w:rPr>
          <w:bCs/>
          <w:sz w:val="22"/>
          <w:szCs w:val="22"/>
        </w:rPr>
        <w:t xml:space="preserve">10, </w:t>
      </w:r>
      <w:proofErr w:type="gramStart"/>
      <w:r w:rsidR="00BB44F8">
        <w:rPr>
          <w:bCs/>
          <w:sz w:val="22"/>
          <w:szCs w:val="22"/>
        </w:rPr>
        <w:t>2022</w:t>
      </w:r>
      <w:proofErr w:type="gramEnd"/>
      <w:r w:rsidRPr="00EE6690">
        <w:rPr>
          <w:bCs/>
          <w:sz w:val="22"/>
          <w:szCs w:val="22"/>
        </w:rPr>
        <w:t xml:space="preserve"> Approval Authority Meeting. </w:t>
      </w:r>
    </w:p>
    <w:p w14:paraId="67582698" w14:textId="77777777" w:rsidR="00547079" w:rsidRPr="00EE6690" w:rsidRDefault="00547079" w:rsidP="00547079">
      <w:pPr>
        <w:pStyle w:val="Default"/>
        <w:ind w:left="720"/>
        <w:jc w:val="both"/>
        <w:rPr>
          <w:bCs/>
          <w:sz w:val="22"/>
          <w:szCs w:val="22"/>
        </w:rPr>
      </w:pPr>
    </w:p>
    <w:p w14:paraId="3BCD7E6B" w14:textId="2D8E15F4" w:rsidR="00547079" w:rsidRPr="00FB7399" w:rsidRDefault="00547079" w:rsidP="00547079">
      <w:pPr>
        <w:pStyle w:val="Default"/>
        <w:ind w:left="720"/>
        <w:jc w:val="both"/>
        <w:rPr>
          <w:sz w:val="22"/>
          <w:szCs w:val="22"/>
        </w:rPr>
      </w:pPr>
      <w:r w:rsidRPr="00FB7399">
        <w:rPr>
          <w:b/>
          <w:bCs/>
          <w:sz w:val="22"/>
          <w:szCs w:val="22"/>
        </w:rPr>
        <w:t>Moved:</w:t>
      </w:r>
      <w:r w:rsidRPr="00FB7399">
        <w:rPr>
          <w:bCs/>
          <w:sz w:val="22"/>
          <w:szCs w:val="22"/>
        </w:rPr>
        <w:t xml:space="preserve"> </w:t>
      </w:r>
      <w:r w:rsidRPr="00FB7399">
        <w:rPr>
          <w:bCs/>
          <w:sz w:val="22"/>
          <w:szCs w:val="22"/>
        </w:rPr>
        <w:tab/>
      </w:r>
      <w:r w:rsidR="00735773">
        <w:rPr>
          <w:bCs/>
          <w:sz w:val="22"/>
          <w:szCs w:val="22"/>
        </w:rPr>
        <w:t>Vice Chair</w:t>
      </w:r>
      <w:r w:rsidR="00FB7399" w:rsidRPr="00FB7399">
        <w:rPr>
          <w:bCs/>
          <w:sz w:val="22"/>
          <w:szCs w:val="22"/>
        </w:rPr>
        <w:t xml:space="preserve"> </w:t>
      </w:r>
      <w:r w:rsidR="0018084A">
        <w:rPr>
          <w:bCs/>
          <w:sz w:val="22"/>
          <w:szCs w:val="22"/>
        </w:rPr>
        <w:t>Lucia</w:t>
      </w:r>
      <w:r w:rsidRPr="00FB7399">
        <w:rPr>
          <w:bCs/>
          <w:sz w:val="22"/>
          <w:szCs w:val="22"/>
        </w:rPr>
        <w:tab/>
      </w:r>
      <w:r w:rsidR="007A5972">
        <w:rPr>
          <w:bCs/>
          <w:sz w:val="22"/>
          <w:szCs w:val="22"/>
        </w:rPr>
        <w:t xml:space="preserve">               </w:t>
      </w:r>
      <w:r w:rsidRPr="00FB7399">
        <w:rPr>
          <w:b/>
          <w:bCs/>
          <w:sz w:val="22"/>
          <w:szCs w:val="22"/>
        </w:rPr>
        <w:t>Seconded:</w:t>
      </w:r>
      <w:r w:rsidR="00FB7399" w:rsidRPr="00FB7399">
        <w:rPr>
          <w:b/>
          <w:bCs/>
          <w:sz w:val="22"/>
          <w:szCs w:val="22"/>
        </w:rPr>
        <w:t xml:space="preserve"> </w:t>
      </w:r>
      <w:r w:rsidR="007A5972">
        <w:rPr>
          <w:sz w:val="22"/>
          <w:szCs w:val="22"/>
        </w:rPr>
        <w:t>Member</w:t>
      </w:r>
      <w:r w:rsidR="00FB7399" w:rsidRPr="00FB7399">
        <w:rPr>
          <w:sz w:val="22"/>
          <w:szCs w:val="22"/>
        </w:rPr>
        <w:t xml:space="preserve"> </w:t>
      </w:r>
      <w:r w:rsidR="0018084A">
        <w:rPr>
          <w:sz w:val="22"/>
          <w:szCs w:val="22"/>
        </w:rPr>
        <w:t>Reed</w:t>
      </w:r>
    </w:p>
    <w:p w14:paraId="5577A99C" w14:textId="77777777" w:rsidR="00547079" w:rsidRPr="00EE6690" w:rsidRDefault="00547079" w:rsidP="00547079">
      <w:pPr>
        <w:pStyle w:val="Default"/>
        <w:ind w:left="720"/>
        <w:jc w:val="both"/>
        <w:rPr>
          <w:bCs/>
          <w:sz w:val="22"/>
          <w:szCs w:val="22"/>
        </w:rPr>
      </w:pPr>
    </w:p>
    <w:p w14:paraId="6AB29E3C" w14:textId="24EC6E4C" w:rsidR="00547079" w:rsidRPr="00EE6690" w:rsidRDefault="00547079" w:rsidP="00547079">
      <w:pPr>
        <w:pStyle w:val="Default"/>
        <w:ind w:left="720"/>
        <w:jc w:val="both"/>
        <w:rPr>
          <w:bCs/>
          <w:sz w:val="22"/>
          <w:szCs w:val="22"/>
        </w:rPr>
      </w:pPr>
      <w:r w:rsidRPr="00EE6690">
        <w:rPr>
          <w:b/>
          <w:bCs/>
          <w:sz w:val="22"/>
          <w:szCs w:val="22"/>
        </w:rPr>
        <w:t>Vote:</w:t>
      </w:r>
      <w:r w:rsidRPr="00EE6690">
        <w:rPr>
          <w:bCs/>
          <w:sz w:val="22"/>
          <w:szCs w:val="22"/>
        </w:rPr>
        <w:tab/>
      </w:r>
      <w:r w:rsidRPr="00EE6690">
        <w:rPr>
          <w:bCs/>
          <w:sz w:val="22"/>
          <w:szCs w:val="22"/>
        </w:rPr>
        <w:tab/>
        <w:t>The motion was passed unanimously</w:t>
      </w:r>
      <w:r w:rsidR="009C272B">
        <w:rPr>
          <w:bCs/>
          <w:sz w:val="22"/>
          <w:szCs w:val="22"/>
        </w:rPr>
        <w:t xml:space="preserve"> with one absence.</w:t>
      </w:r>
    </w:p>
    <w:p w14:paraId="616D5875" w14:textId="317105AA" w:rsidR="00547079" w:rsidRDefault="00547079" w:rsidP="00547079">
      <w:pPr>
        <w:ind w:left="720"/>
        <w:rPr>
          <w:rFonts w:ascii="Times New Roman" w:hAnsi="Times New Roman" w:cs="Times New Roman"/>
          <w:u w:val="single"/>
        </w:rPr>
      </w:pPr>
    </w:p>
    <w:p w14:paraId="549EED19" w14:textId="77777777" w:rsidR="00442D1F" w:rsidRPr="00442D1F" w:rsidRDefault="00442D1F" w:rsidP="00BA1D49">
      <w:pPr>
        <w:pStyle w:val="ListParagraph"/>
        <w:rPr>
          <w:rFonts w:asciiTheme="majorHAnsi" w:hAnsiTheme="majorHAnsi" w:cstheme="majorHAnsi"/>
          <w:i/>
        </w:rPr>
      </w:pPr>
    </w:p>
    <w:p w14:paraId="4AE33240" w14:textId="2C7CA56A" w:rsidR="002A2C50" w:rsidRPr="00B614FA" w:rsidRDefault="022447A0" w:rsidP="00BA1D49">
      <w:pPr>
        <w:pStyle w:val="ListParagraph"/>
        <w:numPr>
          <w:ilvl w:val="0"/>
          <w:numId w:val="1"/>
        </w:numPr>
        <w:rPr>
          <w:rFonts w:asciiTheme="majorHAnsi" w:hAnsiTheme="majorHAnsi" w:cstheme="majorBidi"/>
          <w:b/>
          <w:bCs/>
        </w:rPr>
      </w:pPr>
      <w:r w:rsidRPr="022447A0">
        <w:rPr>
          <w:rFonts w:ascii="Times New Roman" w:hAnsi="Times New Roman"/>
          <w:b/>
          <w:bCs/>
        </w:rPr>
        <w:t>GENERAL MANAGER’S REPORT</w:t>
      </w:r>
    </w:p>
    <w:p w14:paraId="4F623538" w14:textId="77777777" w:rsidR="009A0978" w:rsidRPr="000D5214" w:rsidRDefault="009A0978" w:rsidP="00BA1D49">
      <w:pPr>
        <w:pStyle w:val="ListParagraph"/>
        <w:rPr>
          <w:rFonts w:asciiTheme="majorHAnsi" w:hAnsiTheme="majorHAnsi" w:cstheme="majorHAnsi"/>
        </w:rPr>
      </w:pPr>
    </w:p>
    <w:p w14:paraId="112197B3" w14:textId="6B4B5C47" w:rsidR="009A0978" w:rsidRDefault="00882D5C" w:rsidP="009B7271">
      <w:pPr>
        <w:pStyle w:val="ListParagraph"/>
        <w:spacing w:beforeAutospacing="1" w:after="200" w:afterAutospacing="1" w:line="240" w:lineRule="auto"/>
        <w:jc w:val="both"/>
        <w:rPr>
          <w:rFonts w:asciiTheme="majorHAnsi" w:hAnsiTheme="majorHAnsi" w:cstheme="majorHAnsi"/>
        </w:rPr>
      </w:pPr>
      <w:r>
        <w:rPr>
          <w:rFonts w:asciiTheme="majorHAnsi" w:hAnsiTheme="majorHAnsi" w:cstheme="majorHAnsi"/>
        </w:rPr>
        <w:t xml:space="preserve">General Manager Craig Dziedzic reported on the </w:t>
      </w:r>
      <w:r w:rsidR="00FB2EFF">
        <w:rPr>
          <w:rFonts w:asciiTheme="majorHAnsi" w:hAnsiTheme="majorHAnsi" w:cstheme="majorHAnsi"/>
        </w:rPr>
        <w:t xml:space="preserve">FY 2023 Omnibus Appropriations Bill, CA Statewide Projects funded by the FY22 UASI Retention Funds, </w:t>
      </w:r>
      <w:r w:rsidR="006E2546">
        <w:rPr>
          <w:rFonts w:asciiTheme="majorHAnsi" w:hAnsiTheme="majorHAnsi" w:cstheme="majorHAnsi"/>
        </w:rPr>
        <w:t xml:space="preserve">2023 </w:t>
      </w:r>
      <w:r w:rsidR="00FB2EFF">
        <w:rPr>
          <w:rFonts w:asciiTheme="majorHAnsi" w:hAnsiTheme="majorHAnsi" w:cstheme="majorHAnsi"/>
        </w:rPr>
        <w:t xml:space="preserve">National Homeland Security </w:t>
      </w:r>
      <w:r w:rsidR="00FB2EFF">
        <w:rPr>
          <w:rFonts w:asciiTheme="majorHAnsi" w:hAnsiTheme="majorHAnsi" w:cstheme="majorHAnsi"/>
        </w:rPr>
        <w:lastRenderedPageBreak/>
        <w:t>Conference</w:t>
      </w:r>
      <w:r w:rsidR="006E2546">
        <w:rPr>
          <w:rFonts w:asciiTheme="majorHAnsi" w:hAnsiTheme="majorHAnsi" w:cstheme="majorHAnsi"/>
        </w:rPr>
        <w:t xml:space="preserve">, and the Management Team Tracking Tool. </w:t>
      </w:r>
      <w:hyperlink r:id="rId13" w:history="1">
        <w:r w:rsidR="002809B8" w:rsidRPr="0089239A">
          <w:rPr>
            <w:rStyle w:val="Hyperlink"/>
            <w:rFonts w:ascii="Times New Roman" w:hAnsi="Times New Roman" w:cs="Times New Roman"/>
            <w:bCs/>
          </w:rPr>
          <w:t xml:space="preserve">(Reference Audio here: January UASI Approval Authority Meeting at </w:t>
        </w:r>
        <w:r w:rsidR="002809B8">
          <w:rPr>
            <w:rStyle w:val="Hyperlink"/>
            <w:rFonts w:ascii="Times New Roman" w:hAnsi="Times New Roman" w:cs="Times New Roman"/>
            <w:bCs/>
          </w:rPr>
          <w:t>12</w:t>
        </w:r>
        <w:r w:rsidR="002809B8" w:rsidRPr="0089239A">
          <w:rPr>
            <w:rStyle w:val="Hyperlink"/>
            <w:rFonts w:ascii="Times New Roman" w:hAnsi="Times New Roman" w:cs="Times New Roman"/>
            <w:bCs/>
          </w:rPr>
          <w:t>:</w:t>
        </w:r>
        <w:r w:rsidR="002809B8">
          <w:rPr>
            <w:rStyle w:val="Hyperlink"/>
            <w:rFonts w:ascii="Times New Roman" w:hAnsi="Times New Roman" w:cs="Times New Roman"/>
            <w:bCs/>
          </w:rPr>
          <w:t>1</w:t>
        </w:r>
        <w:r w:rsidR="002809B8" w:rsidRPr="0089239A">
          <w:rPr>
            <w:rStyle w:val="Hyperlink"/>
            <w:rFonts w:ascii="Times New Roman" w:hAnsi="Times New Roman" w:cs="Times New Roman"/>
            <w:bCs/>
          </w:rPr>
          <w:t>5)</w:t>
        </w:r>
      </w:hyperlink>
    </w:p>
    <w:p w14:paraId="6ED8E950" w14:textId="77777777" w:rsidR="001813D2" w:rsidRPr="001813D2" w:rsidRDefault="001813D2" w:rsidP="001813D2">
      <w:pPr>
        <w:pStyle w:val="ListParagraph"/>
        <w:spacing w:beforeAutospacing="1" w:after="200" w:afterAutospacing="1" w:line="240" w:lineRule="auto"/>
        <w:jc w:val="both"/>
        <w:rPr>
          <w:rFonts w:asciiTheme="majorHAnsi" w:hAnsiTheme="majorHAnsi" w:cstheme="majorHAnsi"/>
        </w:rPr>
      </w:pPr>
    </w:p>
    <w:p w14:paraId="24767CA9" w14:textId="188EB966" w:rsidR="0036245D" w:rsidRPr="007A5972" w:rsidRDefault="0036245D" w:rsidP="009103ED">
      <w:pPr>
        <w:pStyle w:val="ListParagraph"/>
        <w:spacing w:beforeAutospacing="1" w:after="200" w:afterAutospacing="1" w:line="240" w:lineRule="auto"/>
        <w:jc w:val="both"/>
        <w:rPr>
          <w:rFonts w:asciiTheme="majorHAnsi" w:hAnsiTheme="majorHAnsi" w:cstheme="majorHAnsi"/>
        </w:rPr>
      </w:pPr>
      <w:r w:rsidRPr="007A5972">
        <w:rPr>
          <w:rFonts w:asciiTheme="majorHAnsi" w:hAnsiTheme="majorHAnsi" w:cstheme="majorHAnsi"/>
        </w:rPr>
        <w:t>Chair Carroll asked for Member comments.</w:t>
      </w:r>
      <w:r w:rsidR="007A5972">
        <w:rPr>
          <w:rFonts w:asciiTheme="majorHAnsi" w:hAnsiTheme="majorHAnsi" w:cstheme="majorHAnsi"/>
        </w:rPr>
        <w:t xml:space="preserve"> </w:t>
      </w:r>
      <w:r w:rsidR="007A5972">
        <w:rPr>
          <w:rFonts w:asciiTheme="majorHAnsi" w:hAnsiTheme="majorHAnsi" w:cstheme="majorBidi"/>
        </w:rPr>
        <w:t>Seeing none, she requested public comment.</w:t>
      </w:r>
    </w:p>
    <w:p w14:paraId="27AE7B5C" w14:textId="77777777" w:rsidR="0085109F" w:rsidRPr="001813D2" w:rsidRDefault="0085109F" w:rsidP="009103ED">
      <w:pPr>
        <w:pStyle w:val="ListParagraph"/>
        <w:spacing w:beforeAutospacing="1" w:after="200" w:afterAutospacing="1" w:line="240" w:lineRule="auto"/>
        <w:jc w:val="both"/>
        <w:rPr>
          <w:rFonts w:asciiTheme="majorHAnsi" w:hAnsiTheme="majorHAnsi" w:cstheme="majorHAnsi"/>
          <w:highlight w:val="yellow"/>
        </w:rPr>
      </w:pPr>
    </w:p>
    <w:p w14:paraId="20E3C58A" w14:textId="39D91AA3" w:rsidR="00520297" w:rsidRDefault="0036245D" w:rsidP="0077759C">
      <w:pPr>
        <w:pStyle w:val="ListParagraph"/>
        <w:jc w:val="both"/>
        <w:rPr>
          <w:rFonts w:ascii="Times New Roman" w:hAnsi="Times New Roman" w:cs="Times New Roman"/>
          <w:bCs/>
        </w:rPr>
      </w:pPr>
      <w:r w:rsidRPr="007A5972">
        <w:rPr>
          <w:rFonts w:ascii="Times New Roman" w:hAnsi="Times New Roman" w:cs="Times New Roman"/>
          <w:bCs/>
        </w:rPr>
        <w:t xml:space="preserve">One member of the public made a comment. </w:t>
      </w:r>
    </w:p>
    <w:p w14:paraId="58DFC531" w14:textId="77777777" w:rsidR="0077759C" w:rsidRDefault="0077759C" w:rsidP="0077759C">
      <w:pPr>
        <w:pStyle w:val="ListParagraph"/>
        <w:jc w:val="both"/>
        <w:rPr>
          <w:rFonts w:ascii="Times New Roman" w:hAnsi="Times New Roman" w:cs="Times New Roman"/>
          <w:bCs/>
        </w:rPr>
      </w:pPr>
    </w:p>
    <w:p w14:paraId="2761B079" w14:textId="77777777" w:rsidR="00FA1FF3" w:rsidRDefault="00FA1FF3" w:rsidP="0077759C">
      <w:pPr>
        <w:pStyle w:val="ListParagraph"/>
        <w:jc w:val="both"/>
        <w:rPr>
          <w:rFonts w:ascii="Times New Roman" w:hAnsi="Times New Roman" w:cs="Times New Roman"/>
          <w:bCs/>
        </w:rPr>
      </w:pPr>
    </w:p>
    <w:p w14:paraId="5CC8C96D" w14:textId="77777777" w:rsidR="001033D9" w:rsidRPr="0077759C" w:rsidRDefault="001033D9" w:rsidP="0077759C">
      <w:pPr>
        <w:pStyle w:val="ListParagraph"/>
        <w:jc w:val="both"/>
        <w:rPr>
          <w:rFonts w:ascii="Times New Roman" w:hAnsi="Times New Roman" w:cs="Times New Roman"/>
          <w:bCs/>
        </w:rPr>
      </w:pPr>
    </w:p>
    <w:p w14:paraId="41D88F35" w14:textId="781D0C2A" w:rsidR="001339A0" w:rsidRPr="00D85559" w:rsidRDefault="001813D2" w:rsidP="00D85559">
      <w:pPr>
        <w:pStyle w:val="ListParagraph"/>
        <w:numPr>
          <w:ilvl w:val="0"/>
          <w:numId w:val="1"/>
        </w:numPr>
        <w:rPr>
          <w:rFonts w:asciiTheme="majorHAnsi" w:hAnsiTheme="majorHAnsi" w:cstheme="majorBidi"/>
          <w:b/>
          <w:bCs/>
        </w:rPr>
      </w:pPr>
      <w:r>
        <w:rPr>
          <w:rFonts w:asciiTheme="majorHAnsi" w:hAnsiTheme="majorHAnsi" w:cstheme="majorBidi"/>
          <w:b/>
          <w:bCs/>
        </w:rPr>
        <w:t>ELECTION OF UASI OFFICERS</w:t>
      </w:r>
      <w:r w:rsidR="00FB7841" w:rsidRPr="1B17B7C1">
        <w:rPr>
          <w:rFonts w:asciiTheme="majorHAnsi" w:hAnsiTheme="majorHAnsi" w:cstheme="majorBidi"/>
          <w:b/>
          <w:bCs/>
        </w:rPr>
        <w:t xml:space="preserve"> </w:t>
      </w:r>
      <w:r w:rsidR="00EC568A" w:rsidRPr="1B17B7C1">
        <w:rPr>
          <w:rFonts w:asciiTheme="majorHAnsi" w:hAnsiTheme="majorHAnsi" w:cstheme="majorBidi"/>
        </w:rPr>
        <w:t xml:space="preserve"> </w:t>
      </w:r>
    </w:p>
    <w:p w14:paraId="0140132D" w14:textId="77777777" w:rsidR="00D85559" w:rsidRPr="00D85559" w:rsidRDefault="00D85559" w:rsidP="00D85559">
      <w:pPr>
        <w:pStyle w:val="ListParagraph"/>
        <w:rPr>
          <w:rFonts w:asciiTheme="majorHAnsi" w:hAnsiTheme="majorHAnsi" w:cstheme="majorBidi"/>
        </w:rPr>
      </w:pPr>
    </w:p>
    <w:p w14:paraId="4C704549" w14:textId="3C9385BE" w:rsidR="004F0BC9" w:rsidRDefault="004F0BC9" w:rsidP="004F0BC9">
      <w:pPr>
        <w:pStyle w:val="ListParagraph"/>
        <w:tabs>
          <w:tab w:val="left" w:pos="810"/>
        </w:tabs>
        <w:spacing w:after="0"/>
        <w:jc w:val="both"/>
        <w:rPr>
          <w:rFonts w:asciiTheme="majorHAnsi" w:hAnsiTheme="majorHAnsi" w:cstheme="majorHAnsi"/>
        </w:rPr>
      </w:pPr>
      <w:r w:rsidRPr="00CE2B2D">
        <w:rPr>
          <w:rFonts w:asciiTheme="majorHAnsi" w:hAnsiTheme="majorHAnsi" w:cstheme="majorHAnsi"/>
        </w:rPr>
        <w:t>The Chair receive</w:t>
      </w:r>
      <w:r>
        <w:rPr>
          <w:rFonts w:asciiTheme="majorHAnsi" w:hAnsiTheme="majorHAnsi" w:cstheme="majorHAnsi"/>
        </w:rPr>
        <w:t>d</w:t>
      </w:r>
      <w:r w:rsidRPr="00CE2B2D">
        <w:rPr>
          <w:rFonts w:asciiTheme="majorHAnsi" w:hAnsiTheme="majorHAnsi" w:cstheme="majorHAnsi"/>
        </w:rPr>
        <w:t xml:space="preserve"> nominations and conduct</w:t>
      </w:r>
      <w:r>
        <w:rPr>
          <w:rFonts w:asciiTheme="majorHAnsi" w:hAnsiTheme="majorHAnsi" w:cstheme="majorHAnsi"/>
        </w:rPr>
        <w:t>ed</w:t>
      </w:r>
      <w:r w:rsidRPr="00CE2B2D">
        <w:rPr>
          <w:rFonts w:asciiTheme="majorHAnsi" w:hAnsiTheme="majorHAnsi" w:cstheme="majorHAnsi"/>
        </w:rPr>
        <w:t xml:space="preserve"> a vote on the positions of UASI Chair and Vice Chair for the 20</w:t>
      </w:r>
      <w:r>
        <w:rPr>
          <w:rFonts w:asciiTheme="majorHAnsi" w:hAnsiTheme="majorHAnsi" w:cstheme="majorHAnsi"/>
        </w:rPr>
        <w:t>2</w:t>
      </w:r>
      <w:r w:rsidR="002809B8">
        <w:rPr>
          <w:rFonts w:asciiTheme="majorHAnsi" w:hAnsiTheme="majorHAnsi" w:cstheme="majorHAnsi"/>
        </w:rPr>
        <w:t>3</w:t>
      </w:r>
      <w:r w:rsidRPr="00CE2B2D">
        <w:rPr>
          <w:rFonts w:asciiTheme="majorHAnsi" w:hAnsiTheme="majorHAnsi" w:cstheme="majorHAnsi"/>
        </w:rPr>
        <w:t xml:space="preserve"> term. </w:t>
      </w:r>
      <w:hyperlink r:id="rId14" w:history="1">
        <w:r w:rsidR="00B3019A" w:rsidRPr="0089239A">
          <w:rPr>
            <w:rStyle w:val="Hyperlink"/>
            <w:rFonts w:ascii="Times New Roman" w:hAnsi="Times New Roman" w:cs="Times New Roman"/>
            <w:bCs/>
          </w:rPr>
          <w:t xml:space="preserve">(Reference Audio here: January UASI Approval Authority Meeting at </w:t>
        </w:r>
        <w:r w:rsidR="00B3019A">
          <w:rPr>
            <w:rStyle w:val="Hyperlink"/>
            <w:rFonts w:ascii="Times New Roman" w:hAnsi="Times New Roman" w:cs="Times New Roman"/>
            <w:bCs/>
          </w:rPr>
          <w:t>1</w:t>
        </w:r>
        <w:r w:rsidR="00143123">
          <w:rPr>
            <w:rStyle w:val="Hyperlink"/>
            <w:rFonts w:ascii="Times New Roman" w:hAnsi="Times New Roman" w:cs="Times New Roman"/>
            <w:bCs/>
          </w:rPr>
          <w:t>8</w:t>
        </w:r>
        <w:r w:rsidR="00B3019A" w:rsidRPr="0089239A">
          <w:rPr>
            <w:rStyle w:val="Hyperlink"/>
            <w:rFonts w:ascii="Times New Roman" w:hAnsi="Times New Roman" w:cs="Times New Roman"/>
            <w:bCs/>
          </w:rPr>
          <w:t>:</w:t>
        </w:r>
        <w:r w:rsidR="00143123">
          <w:rPr>
            <w:rStyle w:val="Hyperlink"/>
            <w:rFonts w:ascii="Times New Roman" w:hAnsi="Times New Roman" w:cs="Times New Roman"/>
            <w:bCs/>
          </w:rPr>
          <w:t>50</w:t>
        </w:r>
        <w:r w:rsidR="00B3019A" w:rsidRPr="0089239A">
          <w:rPr>
            <w:rStyle w:val="Hyperlink"/>
            <w:rFonts w:ascii="Times New Roman" w:hAnsi="Times New Roman" w:cs="Times New Roman"/>
            <w:bCs/>
          </w:rPr>
          <w:t>)</w:t>
        </w:r>
      </w:hyperlink>
    </w:p>
    <w:p w14:paraId="2A856AE3" w14:textId="77777777" w:rsidR="004F0BC9" w:rsidRDefault="004F0BC9" w:rsidP="004F0BC9">
      <w:pPr>
        <w:pStyle w:val="ListParagraph"/>
        <w:tabs>
          <w:tab w:val="left" w:pos="810"/>
        </w:tabs>
        <w:spacing w:after="0"/>
        <w:jc w:val="both"/>
        <w:rPr>
          <w:rFonts w:asciiTheme="majorHAnsi" w:hAnsiTheme="majorHAnsi" w:cstheme="majorHAnsi"/>
        </w:rPr>
      </w:pPr>
    </w:p>
    <w:p w14:paraId="1E358A3E" w14:textId="12E65F06" w:rsidR="001339A0" w:rsidRPr="00EE6690" w:rsidRDefault="001339A0" w:rsidP="001339A0">
      <w:pPr>
        <w:pStyle w:val="Default"/>
        <w:ind w:left="720"/>
        <w:jc w:val="both"/>
        <w:rPr>
          <w:bCs/>
          <w:sz w:val="22"/>
          <w:szCs w:val="22"/>
        </w:rPr>
      </w:pPr>
      <w:r w:rsidRPr="00EE6690">
        <w:rPr>
          <w:b/>
          <w:bCs/>
          <w:sz w:val="22"/>
          <w:szCs w:val="22"/>
        </w:rPr>
        <w:t>Motion:</w:t>
      </w:r>
      <w:r w:rsidRPr="00EE6690">
        <w:rPr>
          <w:bCs/>
          <w:sz w:val="22"/>
          <w:szCs w:val="22"/>
        </w:rPr>
        <w:t xml:space="preserve"> </w:t>
      </w:r>
      <w:r w:rsidRPr="00EE6690">
        <w:rPr>
          <w:bCs/>
          <w:sz w:val="22"/>
          <w:szCs w:val="22"/>
        </w:rPr>
        <w:tab/>
      </w:r>
      <w:r w:rsidR="00D85559">
        <w:rPr>
          <w:bCs/>
          <w:sz w:val="22"/>
          <w:szCs w:val="22"/>
        </w:rPr>
        <w:t>Nomination of Mary Ellen Carroll as</w:t>
      </w:r>
      <w:r w:rsidR="004F0BC9">
        <w:rPr>
          <w:bCs/>
          <w:sz w:val="22"/>
          <w:szCs w:val="22"/>
        </w:rPr>
        <w:t xml:space="preserve"> BAUASI</w:t>
      </w:r>
      <w:r w:rsidR="00D85559">
        <w:rPr>
          <w:bCs/>
          <w:sz w:val="22"/>
          <w:szCs w:val="22"/>
        </w:rPr>
        <w:t xml:space="preserve"> Chair</w:t>
      </w:r>
    </w:p>
    <w:p w14:paraId="07051BBB" w14:textId="77777777" w:rsidR="001339A0" w:rsidRPr="00EE6690" w:rsidRDefault="001339A0" w:rsidP="001339A0">
      <w:pPr>
        <w:pStyle w:val="Default"/>
        <w:ind w:left="720"/>
        <w:jc w:val="both"/>
        <w:rPr>
          <w:bCs/>
          <w:sz w:val="22"/>
          <w:szCs w:val="22"/>
        </w:rPr>
      </w:pPr>
    </w:p>
    <w:p w14:paraId="6A05990B" w14:textId="22992C7F" w:rsidR="001339A0" w:rsidRDefault="001339A0" w:rsidP="001339A0">
      <w:pPr>
        <w:pStyle w:val="Default"/>
        <w:ind w:left="720"/>
        <w:jc w:val="both"/>
        <w:rPr>
          <w:bCs/>
          <w:sz w:val="22"/>
          <w:szCs w:val="22"/>
        </w:rPr>
      </w:pPr>
      <w:r w:rsidRPr="00EE6690">
        <w:rPr>
          <w:b/>
          <w:bCs/>
          <w:sz w:val="22"/>
          <w:szCs w:val="22"/>
        </w:rPr>
        <w:t>Moved:</w:t>
      </w:r>
      <w:r>
        <w:rPr>
          <w:bCs/>
          <w:sz w:val="22"/>
          <w:szCs w:val="22"/>
        </w:rPr>
        <w:t xml:space="preserve"> </w:t>
      </w:r>
      <w:r>
        <w:rPr>
          <w:bCs/>
          <w:sz w:val="22"/>
          <w:szCs w:val="22"/>
        </w:rPr>
        <w:tab/>
      </w:r>
      <w:r w:rsidR="00735773">
        <w:rPr>
          <w:bCs/>
          <w:sz w:val="22"/>
          <w:szCs w:val="22"/>
        </w:rPr>
        <w:t>Member Reed</w:t>
      </w:r>
      <w:r w:rsidR="00680700">
        <w:rPr>
          <w:bCs/>
          <w:sz w:val="22"/>
          <w:szCs w:val="22"/>
        </w:rPr>
        <w:tab/>
      </w:r>
      <w:r>
        <w:rPr>
          <w:bCs/>
          <w:sz w:val="22"/>
          <w:szCs w:val="22"/>
        </w:rPr>
        <w:tab/>
      </w:r>
      <w:r w:rsidRPr="00EE6690">
        <w:rPr>
          <w:b/>
          <w:bCs/>
          <w:sz w:val="22"/>
          <w:szCs w:val="22"/>
        </w:rPr>
        <w:t>Seconded:</w:t>
      </w:r>
      <w:r>
        <w:rPr>
          <w:bCs/>
          <w:sz w:val="22"/>
          <w:szCs w:val="22"/>
        </w:rPr>
        <w:t xml:space="preserve"> Membe</w:t>
      </w:r>
      <w:r w:rsidR="00D85559">
        <w:rPr>
          <w:bCs/>
          <w:sz w:val="22"/>
          <w:szCs w:val="22"/>
        </w:rPr>
        <w:t>r</w:t>
      </w:r>
      <w:r w:rsidR="00735773">
        <w:rPr>
          <w:bCs/>
          <w:sz w:val="22"/>
          <w:szCs w:val="22"/>
        </w:rPr>
        <w:t xml:space="preserve"> Arteseros</w:t>
      </w:r>
    </w:p>
    <w:p w14:paraId="067F2289" w14:textId="565CA248" w:rsidR="004F0BC9" w:rsidRDefault="004F0BC9" w:rsidP="001339A0">
      <w:pPr>
        <w:pStyle w:val="Default"/>
        <w:ind w:left="720"/>
        <w:jc w:val="both"/>
        <w:rPr>
          <w:bCs/>
          <w:sz w:val="22"/>
          <w:szCs w:val="22"/>
        </w:rPr>
      </w:pPr>
    </w:p>
    <w:p w14:paraId="1759E298" w14:textId="5B3E2E0B" w:rsidR="00BA0CF3" w:rsidRDefault="00BA0CF3" w:rsidP="001339A0">
      <w:pPr>
        <w:pStyle w:val="Default"/>
        <w:ind w:left="720"/>
        <w:jc w:val="both"/>
        <w:rPr>
          <w:bCs/>
          <w:sz w:val="22"/>
          <w:szCs w:val="22"/>
        </w:rPr>
      </w:pPr>
      <w:r w:rsidRPr="00EE6690">
        <w:rPr>
          <w:b/>
          <w:bCs/>
          <w:sz w:val="22"/>
          <w:szCs w:val="22"/>
        </w:rPr>
        <w:t>Vote:</w:t>
      </w:r>
      <w:r w:rsidRPr="00EE6690">
        <w:rPr>
          <w:bCs/>
          <w:sz w:val="22"/>
          <w:szCs w:val="22"/>
        </w:rPr>
        <w:tab/>
      </w:r>
      <w:r w:rsidRPr="00EE6690">
        <w:rPr>
          <w:bCs/>
          <w:sz w:val="22"/>
          <w:szCs w:val="22"/>
        </w:rPr>
        <w:tab/>
        <w:t>The motion was passed unanimously</w:t>
      </w:r>
      <w:r w:rsidR="0089748F">
        <w:rPr>
          <w:bCs/>
          <w:sz w:val="22"/>
          <w:szCs w:val="22"/>
        </w:rPr>
        <w:t xml:space="preserve"> with one absence.</w:t>
      </w:r>
    </w:p>
    <w:p w14:paraId="0DD1FCF7" w14:textId="77777777" w:rsidR="00BA0CF3" w:rsidRDefault="00BA0CF3" w:rsidP="001339A0">
      <w:pPr>
        <w:pStyle w:val="Default"/>
        <w:ind w:left="720"/>
        <w:jc w:val="both"/>
        <w:rPr>
          <w:bCs/>
          <w:sz w:val="22"/>
          <w:szCs w:val="22"/>
        </w:rPr>
      </w:pPr>
    </w:p>
    <w:p w14:paraId="3ACA8D0E" w14:textId="167065AC" w:rsidR="004F0BC9" w:rsidRDefault="004F0BC9" w:rsidP="001339A0">
      <w:pPr>
        <w:pStyle w:val="Default"/>
        <w:ind w:left="720"/>
        <w:jc w:val="both"/>
        <w:rPr>
          <w:bCs/>
          <w:sz w:val="22"/>
          <w:szCs w:val="22"/>
        </w:rPr>
      </w:pPr>
      <w:r>
        <w:rPr>
          <w:bCs/>
          <w:sz w:val="22"/>
          <w:szCs w:val="22"/>
        </w:rPr>
        <w:t>General Manager Dziedzic opened the floor to Chair Carroll who made a statement accepting the nomination. General Manager Dziedzic opened the floor to public comment</w:t>
      </w:r>
      <w:r w:rsidR="00DD4F43">
        <w:rPr>
          <w:bCs/>
          <w:sz w:val="22"/>
          <w:szCs w:val="22"/>
        </w:rPr>
        <w:t xml:space="preserve">. </w:t>
      </w:r>
    </w:p>
    <w:p w14:paraId="155A7061" w14:textId="77777777" w:rsidR="00DD4F43" w:rsidRDefault="00DD4F43" w:rsidP="001339A0">
      <w:pPr>
        <w:pStyle w:val="Default"/>
        <w:ind w:left="720"/>
        <w:jc w:val="both"/>
        <w:rPr>
          <w:bCs/>
          <w:sz w:val="22"/>
          <w:szCs w:val="22"/>
        </w:rPr>
      </w:pPr>
    </w:p>
    <w:p w14:paraId="1A7599D3" w14:textId="2D227CBB" w:rsidR="00DD4F43" w:rsidRPr="00DD4F43" w:rsidRDefault="00DD4F43" w:rsidP="00DD4F43">
      <w:pPr>
        <w:pStyle w:val="ListParagraph"/>
        <w:jc w:val="both"/>
        <w:rPr>
          <w:rFonts w:ascii="Times New Roman" w:hAnsi="Times New Roman" w:cs="Times New Roman"/>
          <w:bCs/>
        </w:rPr>
      </w:pPr>
      <w:r w:rsidRPr="007A5972">
        <w:rPr>
          <w:rFonts w:ascii="Times New Roman" w:hAnsi="Times New Roman" w:cs="Times New Roman"/>
          <w:bCs/>
        </w:rPr>
        <w:t xml:space="preserve">One member of the public made a comment. </w:t>
      </w:r>
    </w:p>
    <w:p w14:paraId="62A0FD85" w14:textId="552AB7C0" w:rsidR="004F0BC9" w:rsidRDefault="004F0BC9" w:rsidP="001339A0">
      <w:pPr>
        <w:pStyle w:val="Default"/>
        <w:ind w:left="720"/>
        <w:jc w:val="both"/>
        <w:rPr>
          <w:bCs/>
          <w:sz w:val="22"/>
          <w:szCs w:val="22"/>
        </w:rPr>
      </w:pPr>
    </w:p>
    <w:p w14:paraId="536CDF0B" w14:textId="1730D1EA" w:rsidR="004F0BC9" w:rsidRPr="00EE6690" w:rsidRDefault="004F0BC9" w:rsidP="004F0BC9">
      <w:pPr>
        <w:pStyle w:val="Default"/>
        <w:ind w:left="720"/>
        <w:jc w:val="both"/>
        <w:rPr>
          <w:bCs/>
          <w:sz w:val="22"/>
          <w:szCs w:val="22"/>
        </w:rPr>
      </w:pPr>
      <w:r w:rsidRPr="00EE6690">
        <w:rPr>
          <w:b/>
          <w:bCs/>
          <w:sz w:val="22"/>
          <w:szCs w:val="22"/>
        </w:rPr>
        <w:t>Motion:</w:t>
      </w:r>
      <w:r w:rsidRPr="00EE6690">
        <w:rPr>
          <w:bCs/>
          <w:sz w:val="22"/>
          <w:szCs w:val="22"/>
        </w:rPr>
        <w:t xml:space="preserve"> </w:t>
      </w:r>
      <w:r w:rsidRPr="00EE6690">
        <w:rPr>
          <w:bCs/>
          <w:sz w:val="22"/>
          <w:szCs w:val="22"/>
        </w:rPr>
        <w:tab/>
      </w:r>
      <w:r>
        <w:rPr>
          <w:bCs/>
          <w:sz w:val="22"/>
          <w:szCs w:val="22"/>
        </w:rPr>
        <w:t>Nomination of</w:t>
      </w:r>
      <w:r w:rsidR="009C272B">
        <w:rPr>
          <w:bCs/>
          <w:sz w:val="22"/>
          <w:szCs w:val="22"/>
        </w:rPr>
        <w:t xml:space="preserve"> Rich Lucia</w:t>
      </w:r>
      <w:r>
        <w:rPr>
          <w:bCs/>
          <w:sz w:val="22"/>
          <w:szCs w:val="22"/>
        </w:rPr>
        <w:t xml:space="preserve"> as Vice Chair</w:t>
      </w:r>
    </w:p>
    <w:p w14:paraId="12B584C9" w14:textId="77777777" w:rsidR="004F0BC9" w:rsidRPr="00EE6690" w:rsidRDefault="004F0BC9" w:rsidP="004F0BC9">
      <w:pPr>
        <w:pStyle w:val="Default"/>
        <w:ind w:left="720"/>
        <w:jc w:val="both"/>
        <w:rPr>
          <w:bCs/>
          <w:sz w:val="22"/>
          <w:szCs w:val="22"/>
        </w:rPr>
      </w:pPr>
    </w:p>
    <w:p w14:paraId="58B3DA0D" w14:textId="40AD2AF5" w:rsidR="004F0BC9" w:rsidRDefault="004F0BC9" w:rsidP="004F0BC9">
      <w:pPr>
        <w:pStyle w:val="Default"/>
        <w:ind w:left="720"/>
        <w:jc w:val="both"/>
        <w:rPr>
          <w:bCs/>
          <w:sz w:val="22"/>
          <w:szCs w:val="22"/>
        </w:rPr>
      </w:pPr>
      <w:r w:rsidRPr="00EE6690">
        <w:rPr>
          <w:b/>
          <w:bCs/>
          <w:sz w:val="22"/>
          <w:szCs w:val="22"/>
        </w:rPr>
        <w:t>Moved:</w:t>
      </w:r>
      <w:r>
        <w:rPr>
          <w:bCs/>
          <w:sz w:val="22"/>
          <w:szCs w:val="22"/>
        </w:rPr>
        <w:t xml:space="preserve"> </w:t>
      </w:r>
      <w:r>
        <w:rPr>
          <w:bCs/>
          <w:sz w:val="22"/>
          <w:szCs w:val="22"/>
        </w:rPr>
        <w:tab/>
      </w:r>
      <w:r w:rsidR="00600B8D">
        <w:rPr>
          <w:bCs/>
          <w:sz w:val="22"/>
          <w:szCs w:val="22"/>
        </w:rPr>
        <w:t>Chair Carroll</w:t>
      </w:r>
      <w:r w:rsidR="00600B8D">
        <w:rPr>
          <w:bCs/>
          <w:sz w:val="22"/>
          <w:szCs w:val="22"/>
        </w:rPr>
        <w:tab/>
      </w:r>
      <w:r>
        <w:rPr>
          <w:bCs/>
          <w:sz w:val="22"/>
          <w:szCs w:val="22"/>
        </w:rPr>
        <w:tab/>
      </w:r>
      <w:r w:rsidRPr="00EE6690">
        <w:rPr>
          <w:b/>
          <w:bCs/>
          <w:sz w:val="22"/>
          <w:szCs w:val="22"/>
        </w:rPr>
        <w:t>Seconded:</w:t>
      </w:r>
      <w:r>
        <w:rPr>
          <w:bCs/>
          <w:sz w:val="22"/>
          <w:szCs w:val="22"/>
        </w:rPr>
        <w:t xml:space="preserve"> </w:t>
      </w:r>
      <w:r w:rsidR="00600B8D">
        <w:rPr>
          <w:bCs/>
          <w:sz w:val="22"/>
          <w:szCs w:val="22"/>
        </w:rPr>
        <w:t>Member Boyd</w:t>
      </w:r>
    </w:p>
    <w:p w14:paraId="2873E88C" w14:textId="01AD05ED" w:rsidR="009C272B" w:rsidRDefault="009C272B" w:rsidP="004F0BC9">
      <w:pPr>
        <w:pStyle w:val="Default"/>
        <w:ind w:left="720"/>
        <w:jc w:val="both"/>
        <w:rPr>
          <w:bCs/>
          <w:sz w:val="22"/>
          <w:szCs w:val="22"/>
        </w:rPr>
      </w:pPr>
    </w:p>
    <w:p w14:paraId="1D5E11FF" w14:textId="3A8A5ABC" w:rsidR="00BA0CF3" w:rsidRDefault="00BA0CF3" w:rsidP="00BA0CF3">
      <w:pPr>
        <w:pStyle w:val="Default"/>
        <w:ind w:left="720"/>
        <w:jc w:val="both"/>
        <w:rPr>
          <w:bCs/>
          <w:sz w:val="22"/>
          <w:szCs w:val="22"/>
        </w:rPr>
      </w:pPr>
      <w:r w:rsidRPr="00EE6690">
        <w:rPr>
          <w:b/>
          <w:bCs/>
          <w:sz w:val="22"/>
          <w:szCs w:val="22"/>
        </w:rPr>
        <w:t>Vote:</w:t>
      </w:r>
      <w:r w:rsidRPr="00EE6690">
        <w:rPr>
          <w:bCs/>
          <w:sz w:val="22"/>
          <w:szCs w:val="22"/>
        </w:rPr>
        <w:tab/>
      </w:r>
      <w:r w:rsidRPr="00EE6690">
        <w:rPr>
          <w:bCs/>
          <w:sz w:val="22"/>
          <w:szCs w:val="22"/>
        </w:rPr>
        <w:tab/>
        <w:t>The motion was passed unanimously</w:t>
      </w:r>
      <w:r w:rsidR="00B40A09">
        <w:rPr>
          <w:bCs/>
          <w:sz w:val="22"/>
          <w:szCs w:val="22"/>
        </w:rPr>
        <w:t xml:space="preserve"> with once absence.</w:t>
      </w:r>
    </w:p>
    <w:p w14:paraId="2533CC85" w14:textId="77777777" w:rsidR="00BA0CF3" w:rsidRDefault="00BA0CF3" w:rsidP="00BA0CF3">
      <w:pPr>
        <w:pStyle w:val="Default"/>
        <w:ind w:left="720"/>
        <w:jc w:val="both"/>
        <w:rPr>
          <w:bCs/>
          <w:sz w:val="22"/>
          <w:szCs w:val="22"/>
        </w:rPr>
      </w:pPr>
    </w:p>
    <w:p w14:paraId="65C8F803" w14:textId="746674F8" w:rsidR="009C272B" w:rsidRDefault="009C272B" w:rsidP="004F0BC9">
      <w:pPr>
        <w:pStyle w:val="Default"/>
        <w:ind w:left="720"/>
        <w:jc w:val="both"/>
        <w:rPr>
          <w:bCs/>
          <w:sz w:val="22"/>
          <w:szCs w:val="22"/>
        </w:rPr>
      </w:pPr>
      <w:r>
        <w:rPr>
          <w:bCs/>
          <w:sz w:val="22"/>
          <w:szCs w:val="22"/>
        </w:rPr>
        <w:t>General Manage Dziedzic opened the floor to Vice Chair Lucia who made a statement accepting the nomination. General Manager Dziedzic opened the floor to public comment</w:t>
      </w:r>
      <w:r w:rsidR="00DD4F43">
        <w:rPr>
          <w:bCs/>
          <w:sz w:val="22"/>
          <w:szCs w:val="22"/>
        </w:rPr>
        <w:t>.</w:t>
      </w:r>
    </w:p>
    <w:p w14:paraId="00A0026F" w14:textId="77777777" w:rsidR="00DD4F43" w:rsidRPr="00EE6690" w:rsidRDefault="00DD4F43" w:rsidP="004F0BC9">
      <w:pPr>
        <w:pStyle w:val="Default"/>
        <w:ind w:left="720"/>
        <w:jc w:val="both"/>
        <w:rPr>
          <w:bCs/>
          <w:sz w:val="22"/>
          <w:szCs w:val="22"/>
        </w:rPr>
      </w:pPr>
    </w:p>
    <w:p w14:paraId="62D811D2" w14:textId="6D114082" w:rsidR="004F0BC9" w:rsidRPr="00DD4F43" w:rsidRDefault="00DD4F43" w:rsidP="00DD4F43">
      <w:pPr>
        <w:pStyle w:val="ListParagraph"/>
        <w:jc w:val="both"/>
        <w:rPr>
          <w:rFonts w:ascii="Times New Roman" w:hAnsi="Times New Roman" w:cs="Times New Roman"/>
          <w:bCs/>
        </w:rPr>
      </w:pPr>
      <w:r w:rsidRPr="007A5972">
        <w:rPr>
          <w:rFonts w:ascii="Times New Roman" w:hAnsi="Times New Roman" w:cs="Times New Roman"/>
          <w:bCs/>
        </w:rPr>
        <w:t xml:space="preserve">One member of the public made a comment. </w:t>
      </w:r>
    </w:p>
    <w:p w14:paraId="47EC0A08" w14:textId="77777777" w:rsidR="008C7326" w:rsidRDefault="008C7326" w:rsidP="001339A0">
      <w:pPr>
        <w:pStyle w:val="Default"/>
        <w:ind w:left="720"/>
        <w:jc w:val="both"/>
        <w:rPr>
          <w:bCs/>
          <w:sz w:val="22"/>
          <w:szCs w:val="22"/>
        </w:rPr>
      </w:pPr>
    </w:p>
    <w:p w14:paraId="5E4D1912" w14:textId="77777777" w:rsidR="001033D9" w:rsidRDefault="001033D9" w:rsidP="001339A0">
      <w:pPr>
        <w:pStyle w:val="Default"/>
        <w:ind w:left="720"/>
        <w:jc w:val="both"/>
        <w:rPr>
          <w:bCs/>
          <w:sz w:val="22"/>
          <w:szCs w:val="22"/>
        </w:rPr>
      </w:pPr>
    </w:p>
    <w:p w14:paraId="6774983F" w14:textId="77777777" w:rsidR="00FA1FF3" w:rsidRDefault="00FA1FF3" w:rsidP="001339A0">
      <w:pPr>
        <w:pStyle w:val="Default"/>
        <w:ind w:left="720"/>
        <w:jc w:val="both"/>
        <w:rPr>
          <w:bCs/>
          <w:sz w:val="22"/>
          <w:szCs w:val="22"/>
        </w:rPr>
      </w:pPr>
    </w:p>
    <w:p w14:paraId="4A22DCAB" w14:textId="77777777" w:rsidR="00AC5653" w:rsidRDefault="00AC5653" w:rsidP="00AC5653">
      <w:pPr>
        <w:pStyle w:val="ListParagraph"/>
        <w:numPr>
          <w:ilvl w:val="0"/>
          <w:numId w:val="1"/>
        </w:numPr>
        <w:spacing w:after="0"/>
        <w:rPr>
          <w:rFonts w:asciiTheme="majorHAnsi" w:hAnsiTheme="majorHAnsi" w:cstheme="majorBidi"/>
          <w:b/>
          <w:bCs/>
        </w:rPr>
      </w:pPr>
      <w:r w:rsidRPr="00090DFE">
        <w:rPr>
          <w:rFonts w:asciiTheme="majorHAnsi" w:hAnsiTheme="majorHAnsi" w:cstheme="majorBidi"/>
          <w:b/>
          <w:bCs/>
        </w:rPr>
        <w:t xml:space="preserve">FY22 </w:t>
      </w:r>
      <w:r>
        <w:rPr>
          <w:rFonts w:asciiTheme="majorHAnsi" w:hAnsiTheme="majorHAnsi" w:cstheme="majorBidi"/>
          <w:b/>
          <w:bCs/>
        </w:rPr>
        <w:t xml:space="preserve">SUSTAINMENT PROJECT ANNUAL REPORTS AND FUNDING RECOMMENDATIONS </w:t>
      </w:r>
    </w:p>
    <w:p w14:paraId="3678698F" w14:textId="77777777" w:rsidR="00AC5653" w:rsidRDefault="00AC5653" w:rsidP="00AC5653">
      <w:pPr>
        <w:pStyle w:val="ListParagraph"/>
        <w:spacing w:after="0"/>
        <w:rPr>
          <w:rFonts w:asciiTheme="majorHAnsi" w:hAnsiTheme="majorHAnsi" w:cstheme="majorBidi"/>
        </w:rPr>
      </w:pPr>
    </w:p>
    <w:p w14:paraId="447659D5" w14:textId="5587A5F9" w:rsidR="00AC5653" w:rsidRPr="00E05CAC" w:rsidRDefault="00AC5653" w:rsidP="00AC5653">
      <w:pPr>
        <w:pStyle w:val="ListParagraph"/>
        <w:spacing w:after="0"/>
        <w:rPr>
          <w:rFonts w:ascii="Times New Roman" w:hAnsi="Times New Roman"/>
        </w:rPr>
      </w:pPr>
      <w:r>
        <w:rPr>
          <w:rFonts w:ascii="Times New Roman" w:hAnsi="Times New Roman"/>
        </w:rPr>
        <w:t xml:space="preserve">Regional Program manager Janell Myhre </w:t>
      </w:r>
      <w:r w:rsidRPr="00E05CAC">
        <w:rPr>
          <w:rFonts w:ascii="Times New Roman" w:hAnsi="Times New Roman"/>
        </w:rPr>
        <w:t xml:space="preserve">introduced </w:t>
      </w:r>
      <w:r w:rsidRPr="00E05CAC">
        <w:rPr>
          <w:rFonts w:asciiTheme="majorHAnsi" w:hAnsiTheme="majorHAnsi" w:cstheme="majorBidi"/>
        </w:rPr>
        <w:t>Cori</w:t>
      </w:r>
      <w:r w:rsidR="00261074">
        <w:rPr>
          <w:rFonts w:asciiTheme="majorHAnsi" w:hAnsiTheme="majorHAnsi" w:cstheme="majorBidi"/>
        </w:rPr>
        <w:t>n</w:t>
      </w:r>
      <w:r w:rsidRPr="00E05CAC">
        <w:rPr>
          <w:rFonts w:asciiTheme="majorHAnsi" w:hAnsiTheme="majorHAnsi" w:cstheme="majorBidi"/>
        </w:rPr>
        <w:t xml:space="preserve">ne Bartshire who presented the </w:t>
      </w:r>
      <w:r w:rsidRPr="00E05CAC">
        <w:rPr>
          <w:rFonts w:ascii="Times New Roman" w:hAnsi="Times New Roman"/>
        </w:rPr>
        <w:t xml:space="preserve">Bay Area Training &amp; Exercise Program Annual Report and Mike Sena who presented the Northern California Regional Intelligence Center Annual Report. </w:t>
      </w:r>
      <w:hyperlink r:id="rId15" w:history="1">
        <w:r w:rsidR="009A5942" w:rsidRPr="0089239A">
          <w:rPr>
            <w:rStyle w:val="Hyperlink"/>
            <w:rFonts w:ascii="Times New Roman" w:hAnsi="Times New Roman" w:cs="Times New Roman"/>
            <w:bCs/>
          </w:rPr>
          <w:t xml:space="preserve">(Reference Audio here: January UASI Approval Authority Meeting at </w:t>
        </w:r>
        <w:r w:rsidR="009A5942">
          <w:rPr>
            <w:rStyle w:val="Hyperlink"/>
            <w:rFonts w:ascii="Times New Roman" w:hAnsi="Times New Roman" w:cs="Times New Roman"/>
            <w:bCs/>
          </w:rPr>
          <w:t>28</w:t>
        </w:r>
        <w:r w:rsidR="009A5942" w:rsidRPr="0089239A">
          <w:rPr>
            <w:rStyle w:val="Hyperlink"/>
            <w:rFonts w:ascii="Times New Roman" w:hAnsi="Times New Roman" w:cs="Times New Roman"/>
            <w:bCs/>
          </w:rPr>
          <w:t>:</w:t>
        </w:r>
        <w:r w:rsidR="009A5942">
          <w:rPr>
            <w:rStyle w:val="Hyperlink"/>
            <w:rFonts w:ascii="Times New Roman" w:hAnsi="Times New Roman" w:cs="Times New Roman"/>
            <w:bCs/>
          </w:rPr>
          <w:t>23</w:t>
        </w:r>
        <w:r w:rsidR="009A5942" w:rsidRPr="0089239A">
          <w:rPr>
            <w:rStyle w:val="Hyperlink"/>
            <w:rFonts w:ascii="Times New Roman" w:hAnsi="Times New Roman" w:cs="Times New Roman"/>
            <w:bCs/>
          </w:rPr>
          <w:t>)</w:t>
        </w:r>
      </w:hyperlink>
    </w:p>
    <w:p w14:paraId="118DE840" w14:textId="77777777" w:rsidR="00AC5653" w:rsidRPr="00AF68B6" w:rsidRDefault="00AC5653" w:rsidP="00AF68B6">
      <w:pPr>
        <w:spacing w:after="0"/>
        <w:rPr>
          <w:rFonts w:ascii="Times New Roman" w:hAnsi="Times New Roman"/>
        </w:rPr>
      </w:pPr>
    </w:p>
    <w:p w14:paraId="0C138D42" w14:textId="77777777" w:rsidR="00AC5653" w:rsidRDefault="00AC5653" w:rsidP="00AC5653">
      <w:pPr>
        <w:pStyle w:val="ListParagraph"/>
        <w:spacing w:after="0"/>
        <w:rPr>
          <w:rFonts w:asciiTheme="majorHAnsi" w:hAnsiTheme="majorHAnsi" w:cstheme="majorBidi"/>
        </w:rPr>
      </w:pPr>
      <w:r>
        <w:rPr>
          <w:rFonts w:asciiTheme="majorHAnsi" w:hAnsiTheme="majorHAnsi" w:cstheme="majorBidi"/>
        </w:rPr>
        <w:t xml:space="preserve">Chair Carroll requested comments from the Approval Authority. </w:t>
      </w:r>
    </w:p>
    <w:p w14:paraId="651EE4AE" w14:textId="77777777" w:rsidR="00AC5653" w:rsidRDefault="00AC5653" w:rsidP="00AC5653">
      <w:pPr>
        <w:pStyle w:val="ListParagraph"/>
        <w:spacing w:after="0"/>
        <w:rPr>
          <w:rFonts w:asciiTheme="majorHAnsi" w:hAnsiTheme="majorHAnsi" w:cstheme="majorBidi"/>
        </w:rPr>
      </w:pPr>
    </w:p>
    <w:p w14:paraId="13BB8A6F" w14:textId="31FFD2FD" w:rsidR="00AC5653" w:rsidRDefault="003A255C" w:rsidP="00FC2A71">
      <w:pPr>
        <w:pStyle w:val="ListParagraph"/>
        <w:spacing w:after="0"/>
        <w:rPr>
          <w:rStyle w:val="Hyperlink"/>
          <w:rFonts w:ascii="Times New Roman" w:hAnsi="Times New Roman" w:cs="Times New Roman"/>
          <w:bCs/>
        </w:rPr>
      </w:pPr>
      <w:r w:rsidRPr="003A255C">
        <w:rPr>
          <w:rFonts w:asciiTheme="majorHAnsi" w:hAnsiTheme="majorHAnsi" w:cstheme="majorBidi"/>
        </w:rPr>
        <w:t>Member Feil requested clarification on equitability regarding the distribution of in-person BATEP training courses, noting that more courses appeared to be offered in San Francisco. UASI staff mentioned that BATEP supports training efforts in San Francisco funded by grants other than UASI, which could contribute to an overstated distribution perception. When  offering regional courses, BATEP consistently considers locations, logistics, and disciplines to evenly distribute the accessibility of trainings.</w:t>
      </w:r>
      <w:hyperlink r:id="rId16" w:history="1">
        <w:r w:rsidR="00C86AAB" w:rsidRPr="0089239A">
          <w:rPr>
            <w:rStyle w:val="Hyperlink"/>
            <w:rFonts w:ascii="Times New Roman" w:hAnsi="Times New Roman" w:cs="Times New Roman"/>
            <w:bCs/>
          </w:rPr>
          <w:t xml:space="preserve">(Reference Audio here: January UASI Approval Authority Meeting at </w:t>
        </w:r>
        <w:r w:rsidR="00C86AAB">
          <w:rPr>
            <w:rStyle w:val="Hyperlink"/>
            <w:rFonts w:ascii="Times New Roman" w:hAnsi="Times New Roman" w:cs="Times New Roman"/>
            <w:bCs/>
          </w:rPr>
          <w:t>40</w:t>
        </w:r>
        <w:r w:rsidR="00C86AAB" w:rsidRPr="0089239A">
          <w:rPr>
            <w:rStyle w:val="Hyperlink"/>
            <w:rFonts w:ascii="Times New Roman" w:hAnsi="Times New Roman" w:cs="Times New Roman"/>
            <w:bCs/>
          </w:rPr>
          <w:t>:</w:t>
        </w:r>
        <w:r w:rsidR="00C86AAB">
          <w:rPr>
            <w:rStyle w:val="Hyperlink"/>
            <w:rFonts w:ascii="Times New Roman" w:hAnsi="Times New Roman" w:cs="Times New Roman"/>
            <w:bCs/>
          </w:rPr>
          <w:t>50</w:t>
        </w:r>
        <w:r w:rsidR="00C86AAB" w:rsidRPr="0089239A">
          <w:rPr>
            <w:rStyle w:val="Hyperlink"/>
            <w:rFonts w:ascii="Times New Roman" w:hAnsi="Times New Roman" w:cs="Times New Roman"/>
            <w:bCs/>
          </w:rPr>
          <w:t>)</w:t>
        </w:r>
      </w:hyperlink>
    </w:p>
    <w:p w14:paraId="46EF734B" w14:textId="77777777" w:rsidR="00D37E64" w:rsidRPr="00FC2A71" w:rsidRDefault="00D37E64" w:rsidP="00FC2A71">
      <w:pPr>
        <w:pStyle w:val="ListParagraph"/>
        <w:spacing w:after="0"/>
        <w:rPr>
          <w:rFonts w:asciiTheme="majorHAnsi" w:hAnsiTheme="majorHAnsi" w:cstheme="majorBidi"/>
        </w:rPr>
      </w:pPr>
    </w:p>
    <w:p w14:paraId="1CBA84B1" w14:textId="77777777" w:rsidR="00AC5653" w:rsidRDefault="00AC5653" w:rsidP="00AC5653">
      <w:pPr>
        <w:pStyle w:val="ListParagraph"/>
        <w:spacing w:after="0"/>
        <w:ind w:left="540" w:firstLine="180"/>
        <w:rPr>
          <w:rFonts w:asciiTheme="majorHAnsi" w:hAnsiTheme="majorHAnsi" w:cstheme="majorBidi"/>
        </w:rPr>
      </w:pPr>
      <w:r>
        <w:rPr>
          <w:rFonts w:asciiTheme="majorHAnsi" w:hAnsiTheme="majorHAnsi" w:cstheme="majorBidi"/>
        </w:rPr>
        <w:t>One member of the public made a comment.</w:t>
      </w:r>
    </w:p>
    <w:p w14:paraId="3A812EE7" w14:textId="77777777" w:rsidR="00AC5653" w:rsidRDefault="00AC5653" w:rsidP="00AC5653">
      <w:pPr>
        <w:pStyle w:val="ListParagraph"/>
        <w:spacing w:after="0"/>
        <w:ind w:left="540" w:firstLine="180"/>
        <w:rPr>
          <w:rFonts w:asciiTheme="majorHAnsi" w:hAnsiTheme="majorHAnsi" w:cstheme="majorBidi"/>
        </w:rPr>
      </w:pPr>
    </w:p>
    <w:p w14:paraId="08F11B07" w14:textId="70B3F9DA" w:rsidR="00AC5653" w:rsidRPr="00EE6690" w:rsidRDefault="00AC5653" w:rsidP="00AC5653">
      <w:pPr>
        <w:pStyle w:val="Default"/>
        <w:ind w:left="720"/>
        <w:jc w:val="both"/>
        <w:rPr>
          <w:bCs/>
          <w:sz w:val="22"/>
          <w:szCs w:val="22"/>
        </w:rPr>
      </w:pPr>
      <w:r w:rsidRPr="00EE6690">
        <w:rPr>
          <w:b/>
          <w:bCs/>
          <w:sz w:val="22"/>
          <w:szCs w:val="22"/>
        </w:rPr>
        <w:t>Motion:</w:t>
      </w:r>
      <w:r w:rsidRPr="00EE6690">
        <w:rPr>
          <w:bCs/>
          <w:sz w:val="22"/>
          <w:szCs w:val="22"/>
        </w:rPr>
        <w:t xml:space="preserve"> </w:t>
      </w:r>
      <w:r w:rsidR="00D37E64">
        <w:rPr>
          <w:bCs/>
          <w:sz w:val="22"/>
          <w:szCs w:val="22"/>
        </w:rPr>
        <w:tab/>
      </w:r>
      <w:r>
        <w:rPr>
          <w:bCs/>
          <w:sz w:val="22"/>
          <w:szCs w:val="22"/>
        </w:rPr>
        <w:t>Approve the recommended funding amounts for BATEP and the NCRIC</w:t>
      </w:r>
      <w:r w:rsidRPr="00EE6690">
        <w:rPr>
          <w:bCs/>
          <w:sz w:val="22"/>
          <w:szCs w:val="22"/>
        </w:rPr>
        <w:tab/>
      </w:r>
    </w:p>
    <w:p w14:paraId="24A69D7B" w14:textId="77777777" w:rsidR="00AC5653" w:rsidRPr="00EE6690" w:rsidRDefault="00AC5653" w:rsidP="00AC5653">
      <w:pPr>
        <w:pStyle w:val="Default"/>
        <w:ind w:left="720"/>
        <w:jc w:val="both"/>
        <w:rPr>
          <w:bCs/>
          <w:sz w:val="22"/>
          <w:szCs w:val="22"/>
        </w:rPr>
      </w:pPr>
    </w:p>
    <w:p w14:paraId="26F44B88" w14:textId="6413A645" w:rsidR="00AC5653" w:rsidRPr="00EE6690" w:rsidRDefault="00AC5653" w:rsidP="00AC5653">
      <w:pPr>
        <w:pStyle w:val="Default"/>
        <w:ind w:left="720"/>
        <w:jc w:val="both"/>
        <w:rPr>
          <w:bCs/>
          <w:sz w:val="22"/>
          <w:szCs w:val="22"/>
        </w:rPr>
      </w:pPr>
      <w:r w:rsidRPr="00EE6690">
        <w:rPr>
          <w:b/>
          <w:bCs/>
          <w:sz w:val="22"/>
          <w:szCs w:val="22"/>
        </w:rPr>
        <w:t>Moved:</w:t>
      </w:r>
      <w:r>
        <w:rPr>
          <w:bCs/>
          <w:sz w:val="22"/>
          <w:szCs w:val="22"/>
        </w:rPr>
        <w:t xml:space="preserve"> </w:t>
      </w:r>
      <w:r>
        <w:rPr>
          <w:bCs/>
          <w:sz w:val="22"/>
          <w:szCs w:val="22"/>
        </w:rPr>
        <w:tab/>
        <w:t>Chair Carroll</w:t>
      </w:r>
      <w:r>
        <w:rPr>
          <w:bCs/>
          <w:sz w:val="22"/>
          <w:szCs w:val="22"/>
        </w:rPr>
        <w:tab/>
      </w:r>
      <w:r>
        <w:rPr>
          <w:bCs/>
          <w:sz w:val="22"/>
          <w:szCs w:val="22"/>
        </w:rPr>
        <w:tab/>
      </w:r>
      <w:r w:rsidRPr="00EE6690">
        <w:rPr>
          <w:b/>
          <w:bCs/>
          <w:sz w:val="22"/>
          <w:szCs w:val="22"/>
        </w:rPr>
        <w:t>Seconded:</w:t>
      </w:r>
      <w:r>
        <w:rPr>
          <w:bCs/>
          <w:sz w:val="22"/>
          <w:szCs w:val="22"/>
        </w:rPr>
        <w:t xml:space="preserve"> Member </w:t>
      </w:r>
      <w:r w:rsidR="0028751B">
        <w:rPr>
          <w:bCs/>
          <w:sz w:val="22"/>
          <w:szCs w:val="22"/>
        </w:rPr>
        <w:t>Reed</w:t>
      </w:r>
    </w:p>
    <w:p w14:paraId="05025DB4" w14:textId="77777777" w:rsidR="00AC5653" w:rsidRPr="00EE6690" w:rsidRDefault="00AC5653" w:rsidP="00AC5653">
      <w:pPr>
        <w:pStyle w:val="Default"/>
        <w:ind w:left="720"/>
        <w:jc w:val="both"/>
        <w:rPr>
          <w:bCs/>
          <w:sz w:val="22"/>
          <w:szCs w:val="22"/>
        </w:rPr>
      </w:pPr>
    </w:p>
    <w:p w14:paraId="598E7B73" w14:textId="46D165D5" w:rsidR="00AC5653" w:rsidRDefault="00AC5653" w:rsidP="00AC5653">
      <w:pPr>
        <w:ind w:firstLine="720"/>
        <w:rPr>
          <w:rFonts w:asciiTheme="majorHAnsi" w:hAnsiTheme="majorHAnsi" w:cstheme="majorHAnsi"/>
          <w:bCs/>
        </w:rPr>
      </w:pPr>
      <w:r w:rsidRPr="00AC5653">
        <w:rPr>
          <w:rFonts w:asciiTheme="majorHAnsi" w:hAnsiTheme="majorHAnsi" w:cstheme="majorHAnsi"/>
          <w:b/>
          <w:bCs/>
        </w:rPr>
        <w:t>Vote</w:t>
      </w:r>
      <w:r w:rsidRPr="00AC5653">
        <w:rPr>
          <w:b/>
          <w:bCs/>
        </w:rPr>
        <w:t>:</w:t>
      </w:r>
      <w:r w:rsidRPr="00AC5653">
        <w:rPr>
          <w:bCs/>
        </w:rPr>
        <w:tab/>
      </w:r>
      <w:r w:rsidRPr="00AC5653">
        <w:rPr>
          <w:bCs/>
        </w:rPr>
        <w:tab/>
      </w:r>
      <w:r w:rsidRPr="00AC5653">
        <w:rPr>
          <w:rFonts w:asciiTheme="majorHAnsi" w:hAnsiTheme="majorHAnsi" w:cstheme="majorHAnsi"/>
          <w:bCs/>
        </w:rPr>
        <w:t>The motion was passed unanimously.</w:t>
      </w:r>
    </w:p>
    <w:p w14:paraId="570575CD" w14:textId="77777777" w:rsidR="00AC5653" w:rsidRDefault="00AC5653" w:rsidP="00AC5653">
      <w:pPr>
        <w:ind w:firstLine="720"/>
        <w:rPr>
          <w:rFonts w:asciiTheme="majorHAnsi" w:hAnsiTheme="majorHAnsi" w:cstheme="majorHAnsi"/>
          <w:bCs/>
        </w:rPr>
      </w:pPr>
    </w:p>
    <w:p w14:paraId="1AF74B0F" w14:textId="77777777" w:rsidR="00AC5653" w:rsidRPr="00AC5653" w:rsidRDefault="00AC5653" w:rsidP="00AC5653">
      <w:pPr>
        <w:ind w:firstLine="720"/>
        <w:rPr>
          <w:rFonts w:ascii="Times New Roman" w:hAnsi="Times New Roman"/>
          <w:b/>
          <w:bCs/>
        </w:rPr>
      </w:pPr>
    </w:p>
    <w:p w14:paraId="5E8B6420" w14:textId="40A8A696" w:rsidR="008367E0" w:rsidRPr="00ED3EAA" w:rsidRDefault="008C7326" w:rsidP="00ED3EAA">
      <w:pPr>
        <w:pStyle w:val="ListParagraph"/>
        <w:numPr>
          <w:ilvl w:val="0"/>
          <w:numId w:val="1"/>
        </w:numPr>
        <w:rPr>
          <w:rFonts w:ascii="Times New Roman" w:hAnsi="Times New Roman"/>
          <w:b/>
          <w:bCs/>
        </w:rPr>
      </w:pPr>
      <w:r>
        <w:rPr>
          <w:rFonts w:ascii="Times New Roman" w:hAnsi="Times New Roman"/>
          <w:b/>
          <w:bCs/>
        </w:rPr>
        <w:t xml:space="preserve">RISK MANAGEMENT PROGRAM </w:t>
      </w:r>
      <w:r w:rsidR="00AC5653">
        <w:rPr>
          <w:rFonts w:ascii="Times New Roman" w:hAnsi="Times New Roman"/>
          <w:b/>
          <w:bCs/>
        </w:rPr>
        <w:t xml:space="preserve">KICK-OFF </w:t>
      </w:r>
    </w:p>
    <w:p w14:paraId="2D6CCE15" w14:textId="77777777" w:rsidR="001E003B" w:rsidRDefault="001E003B" w:rsidP="53392C68">
      <w:pPr>
        <w:pStyle w:val="ListParagraph"/>
        <w:rPr>
          <w:rFonts w:asciiTheme="majorHAnsi" w:hAnsiTheme="majorHAnsi" w:cstheme="majorBidi"/>
        </w:rPr>
      </w:pPr>
    </w:p>
    <w:p w14:paraId="1B8B12EB" w14:textId="681B3826" w:rsidR="00E6102D" w:rsidRDefault="00096D2E" w:rsidP="53392C68">
      <w:pPr>
        <w:pStyle w:val="ListParagraph"/>
        <w:rPr>
          <w:rFonts w:ascii="Times New Roman" w:hAnsi="Times New Roman"/>
        </w:rPr>
      </w:pPr>
      <w:r w:rsidRPr="00C176F6">
        <w:rPr>
          <w:rFonts w:asciiTheme="majorHAnsi" w:hAnsiTheme="majorHAnsi" w:cstheme="majorBidi"/>
        </w:rPr>
        <w:t>Project Manager Amy Ramirez present</w:t>
      </w:r>
      <w:r>
        <w:rPr>
          <w:rFonts w:asciiTheme="majorHAnsi" w:hAnsiTheme="majorHAnsi" w:cstheme="majorBidi"/>
        </w:rPr>
        <w:t xml:space="preserve">ed an overview of the </w:t>
      </w:r>
      <w:r w:rsidRPr="00C176F6">
        <w:rPr>
          <w:rFonts w:asciiTheme="majorHAnsi" w:hAnsiTheme="majorHAnsi" w:cstheme="majorBidi"/>
        </w:rPr>
        <w:t>Risk Management Program</w:t>
      </w:r>
      <w:r w:rsidR="0028751B">
        <w:rPr>
          <w:rFonts w:asciiTheme="majorHAnsi" w:hAnsiTheme="majorHAnsi" w:cstheme="majorBidi"/>
        </w:rPr>
        <w:t>.</w:t>
      </w:r>
      <w:r w:rsidR="00323268">
        <w:rPr>
          <w:rFonts w:asciiTheme="majorHAnsi" w:hAnsiTheme="majorHAnsi" w:cstheme="majorBidi"/>
        </w:rPr>
        <w:t xml:space="preserve"> </w:t>
      </w:r>
      <w:hyperlink r:id="rId17" w:history="1">
        <w:r w:rsidR="00323268" w:rsidRPr="0089239A">
          <w:rPr>
            <w:rStyle w:val="Hyperlink"/>
            <w:rFonts w:ascii="Times New Roman" w:hAnsi="Times New Roman" w:cs="Times New Roman"/>
            <w:bCs/>
          </w:rPr>
          <w:t xml:space="preserve">(Reference Audio here: January UASI Approval Authority Meeting at </w:t>
        </w:r>
        <w:r w:rsidR="00323268">
          <w:rPr>
            <w:rStyle w:val="Hyperlink"/>
            <w:rFonts w:ascii="Times New Roman" w:hAnsi="Times New Roman" w:cs="Times New Roman"/>
            <w:bCs/>
          </w:rPr>
          <w:t>47</w:t>
        </w:r>
        <w:r w:rsidR="00323268" w:rsidRPr="0089239A">
          <w:rPr>
            <w:rStyle w:val="Hyperlink"/>
            <w:rFonts w:ascii="Times New Roman" w:hAnsi="Times New Roman" w:cs="Times New Roman"/>
            <w:bCs/>
          </w:rPr>
          <w:t>:</w:t>
        </w:r>
        <w:r w:rsidR="00323268">
          <w:rPr>
            <w:rStyle w:val="Hyperlink"/>
            <w:rFonts w:ascii="Times New Roman" w:hAnsi="Times New Roman" w:cs="Times New Roman"/>
            <w:bCs/>
          </w:rPr>
          <w:t>45</w:t>
        </w:r>
        <w:r w:rsidR="00323268" w:rsidRPr="0089239A">
          <w:rPr>
            <w:rStyle w:val="Hyperlink"/>
            <w:rFonts w:ascii="Times New Roman" w:hAnsi="Times New Roman" w:cs="Times New Roman"/>
            <w:bCs/>
          </w:rPr>
          <w:t>)</w:t>
        </w:r>
      </w:hyperlink>
    </w:p>
    <w:p w14:paraId="36338170" w14:textId="77777777" w:rsidR="00096D2E" w:rsidRDefault="00096D2E" w:rsidP="53392C68">
      <w:pPr>
        <w:pStyle w:val="ListParagraph"/>
        <w:rPr>
          <w:rFonts w:asciiTheme="majorHAnsi" w:hAnsiTheme="majorHAnsi" w:cstheme="majorHAnsi"/>
        </w:rPr>
      </w:pPr>
    </w:p>
    <w:p w14:paraId="5892FE9F" w14:textId="12406C27" w:rsidR="00E6102D" w:rsidRPr="008239CE" w:rsidRDefault="00E6102D" w:rsidP="008239CE">
      <w:pPr>
        <w:pStyle w:val="ListParagraph"/>
        <w:rPr>
          <w:rFonts w:asciiTheme="majorHAnsi" w:hAnsiTheme="majorHAnsi" w:cstheme="majorHAnsi"/>
        </w:rPr>
      </w:pPr>
      <w:r>
        <w:rPr>
          <w:rFonts w:asciiTheme="majorHAnsi" w:hAnsiTheme="majorHAnsi" w:cstheme="majorHAnsi"/>
        </w:rPr>
        <w:t>Chair Carroll requested comments from the Approval Authority</w:t>
      </w:r>
      <w:r w:rsidR="00096D2E">
        <w:rPr>
          <w:rFonts w:asciiTheme="majorHAnsi" w:hAnsiTheme="majorHAnsi" w:cstheme="majorHAnsi"/>
        </w:rPr>
        <w:t xml:space="preserve">, seeing none </w:t>
      </w:r>
      <w:r w:rsidR="001E003B">
        <w:rPr>
          <w:rFonts w:asciiTheme="majorHAnsi" w:hAnsiTheme="majorHAnsi" w:cstheme="majorHAnsi"/>
        </w:rPr>
        <w:t>she requested</w:t>
      </w:r>
      <w:r w:rsidR="00096D2E">
        <w:rPr>
          <w:rFonts w:asciiTheme="majorHAnsi" w:hAnsiTheme="majorHAnsi" w:cstheme="majorHAnsi"/>
        </w:rPr>
        <w:t xml:space="preserve"> public comment.</w:t>
      </w:r>
    </w:p>
    <w:p w14:paraId="4760000C" w14:textId="48EEAB12" w:rsidR="00E6102D" w:rsidRDefault="00E6102D" w:rsidP="53392C68">
      <w:pPr>
        <w:pStyle w:val="ListParagraph"/>
        <w:rPr>
          <w:rFonts w:asciiTheme="majorHAnsi" w:hAnsiTheme="majorHAnsi" w:cstheme="majorHAnsi"/>
        </w:rPr>
      </w:pPr>
    </w:p>
    <w:p w14:paraId="2D20E5F3" w14:textId="2AD70081" w:rsidR="001033D9" w:rsidRPr="0028751B" w:rsidRDefault="00E6102D" w:rsidP="0028751B">
      <w:pPr>
        <w:pStyle w:val="ListParagraph"/>
        <w:rPr>
          <w:rFonts w:asciiTheme="majorHAnsi" w:hAnsiTheme="majorHAnsi" w:cstheme="majorHAnsi"/>
        </w:rPr>
      </w:pPr>
      <w:r>
        <w:rPr>
          <w:rFonts w:asciiTheme="majorHAnsi" w:hAnsiTheme="majorHAnsi" w:cstheme="majorHAnsi"/>
        </w:rPr>
        <w:t>One member of the public made a comment.</w:t>
      </w:r>
    </w:p>
    <w:p w14:paraId="579A3A34" w14:textId="03DA4F54" w:rsidR="001E003B" w:rsidRPr="002E4CAD" w:rsidRDefault="001E003B" w:rsidP="001E003B">
      <w:pPr>
        <w:pStyle w:val="ListParagraph"/>
        <w:spacing w:after="0"/>
        <w:ind w:left="540" w:firstLine="180"/>
        <w:rPr>
          <w:rFonts w:asciiTheme="majorHAnsi" w:hAnsiTheme="majorHAnsi" w:cstheme="majorHAnsi"/>
        </w:rPr>
      </w:pPr>
    </w:p>
    <w:p w14:paraId="38E991E9" w14:textId="77777777" w:rsidR="0028751B" w:rsidRPr="0028751B" w:rsidRDefault="0028751B" w:rsidP="0028751B">
      <w:pPr>
        <w:rPr>
          <w:rFonts w:asciiTheme="majorHAnsi" w:hAnsiTheme="majorHAnsi" w:cstheme="majorBidi"/>
        </w:rPr>
      </w:pPr>
    </w:p>
    <w:p w14:paraId="4AD842AF" w14:textId="77777777" w:rsidR="004D4176" w:rsidRDefault="004D4176" w:rsidP="004D4176">
      <w:pPr>
        <w:pStyle w:val="ListParagraph"/>
        <w:rPr>
          <w:rFonts w:asciiTheme="majorHAnsi" w:hAnsiTheme="majorHAnsi" w:cstheme="majorBidi"/>
        </w:rPr>
      </w:pPr>
    </w:p>
    <w:p w14:paraId="0A511002" w14:textId="68953F42" w:rsidR="009000A8" w:rsidRPr="004D4176" w:rsidRDefault="0028751B" w:rsidP="004D4176">
      <w:pPr>
        <w:pStyle w:val="ListParagraph"/>
        <w:numPr>
          <w:ilvl w:val="0"/>
          <w:numId w:val="1"/>
        </w:numPr>
        <w:rPr>
          <w:rFonts w:asciiTheme="majorHAnsi" w:hAnsiTheme="majorHAnsi" w:cstheme="majorBidi"/>
        </w:rPr>
      </w:pPr>
      <w:r>
        <w:rPr>
          <w:rFonts w:asciiTheme="majorHAnsi" w:hAnsiTheme="majorHAnsi" w:cstheme="majorBidi"/>
          <w:b/>
          <w:bCs/>
        </w:rPr>
        <w:t xml:space="preserve">UASI FINANCIAL REPORTS – FY21 UASI SPENDING REPORT </w:t>
      </w:r>
    </w:p>
    <w:p w14:paraId="2A3F68B3" w14:textId="3982A150" w:rsidR="00477148" w:rsidRDefault="00477148" w:rsidP="00477148">
      <w:pPr>
        <w:pStyle w:val="ListParagraph"/>
        <w:rPr>
          <w:rFonts w:asciiTheme="majorHAnsi" w:hAnsiTheme="majorHAnsi" w:cstheme="majorHAnsi"/>
        </w:rPr>
      </w:pPr>
    </w:p>
    <w:p w14:paraId="4BA23B65" w14:textId="75B73327" w:rsidR="00477148" w:rsidRPr="00B34EAA" w:rsidRDefault="0028751B" w:rsidP="00B34EAA">
      <w:pPr>
        <w:pStyle w:val="ListParagraph"/>
        <w:rPr>
          <w:rFonts w:ascii="Times New Roman" w:hAnsi="Times New Roman"/>
        </w:rPr>
      </w:pPr>
      <w:r>
        <w:rPr>
          <w:rFonts w:asciiTheme="majorHAnsi" w:hAnsiTheme="majorHAnsi" w:cstheme="majorBidi"/>
        </w:rPr>
        <w:t>Chief Financial Officer Tristan Levardo</w:t>
      </w:r>
      <w:r w:rsidR="000C7C1C" w:rsidRPr="65527D94">
        <w:rPr>
          <w:rFonts w:asciiTheme="majorHAnsi" w:hAnsiTheme="majorHAnsi" w:cstheme="majorBidi"/>
        </w:rPr>
        <w:t xml:space="preserve"> </w:t>
      </w:r>
      <w:r w:rsidR="000C7C1C">
        <w:rPr>
          <w:rFonts w:asciiTheme="majorHAnsi" w:hAnsiTheme="majorHAnsi" w:cstheme="majorBidi"/>
        </w:rPr>
        <w:t>provided</w:t>
      </w:r>
      <w:r w:rsidR="000C7C1C" w:rsidRPr="65527D94">
        <w:rPr>
          <w:rFonts w:asciiTheme="majorHAnsi" w:hAnsiTheme="majorHAnsi" w:cstheme="majorBidi"/>
        </w:rPr>
        <w:t xml:space="preserve"> an update on </w:t>
      </w:r>
      <w:r>
        <w:rPr>
          <w:rFonts w:asciiTheme="majorHAnsi" w:hAnsiTheme="majorHAnsi" w:cstheme="majorBidi"/>
        </w:rPr>
        <w:t>FY21 spending.</w:t>
      </w:r>
      <w:r w:rsidR="00B34EAA">
        <w:rPr>
          <w:rFonts w:asciiTheme="majorHAnsi" w:hAnsiTheme="majorHAnsi" w:cstheme="majorBidi"/>
        </w:rPr>
        <w:t xml:space="preserve"> </w:t>
      </w:r>
      <w:hyperlink r:id="rId18" w:history="1">
        <w:r w:rsidR="00B34EAA" w:rsidRPr="0089239A">
          <w:rPr>
            <w:rStyle w:val="Hyperlink"/>
            <w:rFonts w:ascii="Times New Roman" w:hAnsi="Times New Roman" w:cs="Times New Roman"/>
            <w:bCs/>
          </w:rPr>
          <w:t xml:space="preserve">(Reference Audio here: January UASI Approval Authority Meeting at </w:t>
        </w:r>
        <w:r w:rsidR="00B34EAA">
          <w:rPr>
            <w:rStyle w:val="Hyperlink"/>
            <w:rFonts w:ascii="Times New Roman" w:hAnsi="Times New Roman" w:cs="Times New Roman"/>
            <w:bCs/>
          </w:rPr>
          <w:t>55</w:t>
        </w:r>
        <w:r w:rsidR="00B34EAA" w:rsidRPr="0089239A">
          <w:rPr>
            <w:rStyle w:val="Hyperlink"/>
            <w:rFonts w:ascii="Times New Roman" w:hAnsi="Times New Roman" w:cs="Times New Roman"/>
            <w:bCs/>
          </w:rPr>
          <w:t>:</w:t>
        </w:r>
        <w:r w:rsidR="00B34EAA">
          <w:rPr>
            <w:rStyle w:val="Hyperlink"/>
            <w:rFonts w:ascii="Times New Roman" w:hAnsi="Times New Roman" w:cs="Times New Roman"/>
            <w:bCs/>
          </w:rPr>
          <w:t>55</w:t>
        </w:r>
        <w:r w:rsidR="00B34EAA" w:rsidRPr="0089239A">
          <w:rPr>
            <w:rStyle w:val="Hyperlink"/>
            <w:rFonts w:ascii="Times New Roman" w:hAnsi="Times New Roman" w:cs="Times New Roman"/>
            <w:bCs/>
          </w:rPr>
          <w:t>)</w:t>
        </w:r>
      </w:hyperlink>
    </w:p>
    <w:p w14:paraId="1403C807" w14:textId="77777777" w:rsidR="000C7C1C" w:rsidRDefault="000C7C1C" w:rsidP="00477148">
      <w:pPr>
        <w:pStyle w:val="ListParagraph"/>
        <w:rPr>
          <w:rFonts w:asciiTheme="majorHAnsi" w:hAnsiTheme="majorHAnsi" w:cstheme="majorHAnsi"/>
        </w:rPr>
      </w:pPr>
    </w:p>
    <w:p w14:paraId="3B289BE2" w14:textId="6020F8CE" w:rsidR="00477148" w:rsidRDefault="00477148" w:rsidP="00477148">
      <w:pPr>
        <w:pStyle w:val="ListParagraph"/>
        <w:rPr>
          <w:rFonts w:asciiTheme="majorHAnsi" w:hAnsiTheme="majorHAnsi" w:cstheme="majorHAnsi"/>
        </w:rPr>
      </w:pPr>
      <w:r>
        <w:rPr>
          <w:rFonts w:asciiTheme="majorHAnsi" w:hAnsiTheme="majorHAnsi" w:cstheme="majorHAnsi"/>
        </w:rPr>
        <w:t>Chair Carroll requested comments from the Approval Authority. Seeing none, she requested public comment.</w:t>
      </w:r>
    </w:p>
    <w:p w14:paraId="6BF5DFF5" w14:textId="529DB423" w:rsidR="00477148" w:rsidRDefault="00477148" w:rsidP="00477148">
      <w:pPr>
        <w:pStyle w:val="ListParagraph"/>
        <w:rPr>
          <w:rFonts w:asciiTheme="majorHAnsi" w:hAnsiTheme="majorHAnsi" w:cstheme="majorHAnsi"/>
        </w:rPr>
      </w:pPr>
    </w:p>
    <w:p w14:paraId="07147F8E" w14:textId="2D4DCB46" w:rsidR="00477148" w:rsidRDefault="00477148" w:rsidP="00477148">
      <w:pPr>
        <w:pStyle w:val="ListParagraph"/>
        <w:rPr>
          <w:rFonts w:asciiTheme="majorHAnsi" w:hAnsiTheme="majorHAnsi" w:cstheme="majorHAnsi"/>
        </w:rPr>
      </w:pPr>
      <w:r>
        <w:rPr>
          <w:rFonts w:asciiTheme="majorHAnsi" w:hAnsiTheme="majorHAnsi" w:cstheme="majorHAnsi"/>
        </w:rPr>
        <w:t>One member of the public made a comment.</w:t>
      </w:r>
    </w:p>
    <w:p w14:paraId="5511F78D" w14:textId="77777777" w:rsidR="0028751B" w:rsidRDefault="0028751B" w:rsidP="00477148">
      <w:pPr>
        <w:pStyle w:val="ListParagraph"/>
        <w:rPr>
          <w:rFonts w:asciiTheme="majorHAnsi" w:hAnsiTheme="majorHAnsi" w:cstheme="majorHAnsi"/>
        </w:rPr>
      </w:pPr>
    </w:p>
    <w:p w14:paraId="1CC7588D" w14:textId="77777777" w:rsidR="0028751B" w:rsidRDefault="0028751B" w:rsidP="00477148">
      <w:pPr>
        <w:pStyle w:val="ListParagraph"/>
        <w:rPr>
          <w:rFonts w:asciiTheme="majorHAnsi" w:hAnsiTheme="majorHAnsi" w:cstheme="majorHAnsi"/>
        </w:rPr>
      </w:pPr>
    </w:p>
    <w:p w14:paraId="6FDB5861" w14:textId="77777777" w:rsidR="00477148" w:rsidRDefault="00477148" w:rsidP="00477148">
      <w:pPr>
        <w:pStyle w:val="ListParagraph"/>
        <w:rPr>
          <w:rFonts w:ascii="Times New Roman" w:hAnsi="Times New Roman"/>
          <w:b/>
          <w:bCs/>
        </w:rPr>
      </w:pPr>
    </w:p>
    <w:p w14:paraId="04DFA6BD" w14:textId="42DCA659" w:rsidR="002A2C50" w:rsidRPr="00477148" w:rsidRDefault="022447A0" w:rsidP="00477148">
      <w:pPr>
        <w:pStyle w:val="ListParagraph"/>
        <w:numPr>
          <w:ilvl w:val="0"/>
          <w:numId w:val="1"/>
        </w:numPr>
        <w:rPr>
          <w:rFonts w:asciiTheme="majorHAnsi" w:hAnsiTheme="majorHAnsi" w:cstheme="majorHAnsi"/>
        </w:rPr>
      </w:pPr>
      <w:r w:rsidRPr="1B17B7C1">
        <w:rPr>
          <w:rFonts w:ascii="Times New Roman" w:hAnsi="Times New Roman"/>
          <w:b/>
          <w:bCs/>
        </w:rPr>
        <w:t>ANNOUNCEMENTS - GOOD OF THE ORDER</w:t>
      </w:r>
    </w:p>
    <w:p w14:paraId="1C4E64FE" w14:textId="77777777" w:rsidR="00477148" w:rsidRDefault="00477148" w:rsidP="00477148">
      <w:pPr>
        <w:pStyle w:val="ListParagraph"/>
        <w:rPr>
          <w:rFonts w:asciiTheme="majorHAnsi" w:hAnsiTheme="majorHAnsi" w:cstheme="majorHAnsi"/>
        </w:rPr>
      </w:pPr>
    </w:p>
    <w:p w14:paraId="7E62024F" w14:textId="52BD62CA" w:rsidR="001D47D4" w:rsidRDefault="00CD19BD" w:rsidP="000C7C1C">
      <w:pPr>
        <w:pStyle w:val="ListParagraph"/>
        <w:rPr>
          <w:rFonts w:asciiTheme="majorHAnsi" w:hAnsiTheme="majorHAnsi" w:cstheme="majorHAnsi"/>
        </w:rPr>
      </w:pPr>
      <w:r>
        <w:rPr>
          <w:rFonts w:asciiTheme="majorHAnsi" w:hAnsiTheme="majorHAnsi" w:cstheme="majorHAnsi"/>
        </w:rPr>
        <w:lastRenderedPageBreak/>
        <w:t xml:space="preserve">Chair Carroll </w:t>
      </w:r>
      <w:r w:rsidR="006E2157">
        <w:rPr>
          <w:rFonts w:asciiTheme="majorHAnsi" w:hAnsiTheme="majorHAnsi" w:cstheme="majorHAnsi"/>
        </w:rPr>
        <w:t xml:space="preserve">welcomed responses from Approval Authority members concerning the recent </w:t>
      </w:r>
      <w:del w:id="0" w:author="Koo, Jackelyn (DEM)" w:date="2023-02-14T08:53:00Z">
        <w:r w:rsidR="00261074" w:rsidDel="009377B1">
          <w:rPr>
            <w:rFonts w:asciiTheme="majorHAnsi" w:hAnsiTheme="majorHAnsi" w:cstheme="majorHAnsi"/>
          </w:rPr>
          <w:delText xml:space="preserve"> </w:delText>
        </w:r>
      </w:del>
      <w:r w:rsidR="00261074">
        <w:rPr>
          <w:rFonts w:asciiTheme="majorHAnsi" w:hAnsiTheme="majorHAnsi" w:cstheme="majorHAnsi"/>
        </w:rPr>
        <w:t>atmospheric river weather activity</w:t>
      </w:r>
      <w:r w:rsidR="006E2157">
        <w:rPr>
          <w:rFonts w:asciiTheme="majorHAnsi" w:hAnsiTheme="majorHAnsi" w:cstheme="majorHAnsi"/>
        </w:rPr>
        <w:t xml:space="preserve">. </w:t>
      </w:r>
      <w:r w:rsidR="00B6573D">
        <w:rPr>
          <w:rFonts w:asciiTheme="majorHAnsi" w:hAnsiTheme="majorHAnsi" w:cstheme="majorHAnsi"/>
        </w:rPr>
        <w:t xml:space="preserve">She mentioned </w:t>
      </w:r>
      <w:r w:rsidR="009C535F">
        <w:rPr>
          <w:rFonts w:asciiTheme="majorHAnsi" w:hAnsiTheme="majorHAnsi" w:cstheme="majorHAnsi"/>
        </w:rPr>
        <w:t>how the storm</w:t>
      </w:r>
      <w:r w:rsidR="00261074">
        <w:rPr>
          <w:rFonts w:asciiTheme="majorHAnsi" w:hAnsiTheme="majorHAnsi" w:cstheme="majorHAnsi"/>
        </w:rPr>
        <w:t>s</w:t>
      </w:r>
      <w:r w:rsidR="009C535F">
        <w:rPr>
          <w:rFonts w:asciiTheme="majorHAnsi" w:hAnsiTheme="majorHAnsi" w:cstheme="majorHAnsi"/>
        </w:rPr>
        <w:t xml:space="preserve"> </w:t>
      </w:r>
      <w:r w:rsidR="00261074">
        <w:rPr>
          <w:rFonts w:asciiTheme="majorHAnsi" w:hAnsiTheme="majorHAnsi" w:cstheme="majorHAnsi"/>
        </w:rPr>
        <w:t xml:space="preserve">have </w:t>
      </w:r>
      <w:r w:rsidR="009C535F">
        <w:rPr>
          <w:rFonts w:asciiTheme="majorHAnsi" w:hAnsiTheme="majorHAnsi" w:cstheme="majorHAnsi"/>
        </w:rPr>
        <w:t>affected San Francisco.</w:t>
      </w:r>
      <w:r w:rsidR="00261074">
        <w:rPr>
          <w:rFonts w:asciiTheme="majorHAnsi" w:hAnsiTheme="majorHAnsi" w:cstheme="majorHAnsi"/>
        </w:rPr>
        <w:t xml:space="preserve"> Chair Carroll discussed how a regional After-Action Report on would benefit the region and asked the UASI Management Team to consider how to address this task.</w:t>
      </w:r>
      <w:r w:rsidR="009C535F">
        <w:rPr>
          <w:rFonts w:asciiTheme="majorHAnsi" w:hAnsiTheme="majorHAnsi" w:cstheme="majorHAnsi"/>
        </w:rPr>
        <w:t xml:space="preserve"> </w:t>
      </w:r>
      <w:hyperlink r:id="rId19" w:history="1">
        <w:r w:rsidR="00C4483C" w:rsidRPr="0089239A">
          <w:rPr>
            <w:rStyle w:val="Hyperlink"/>
            <w:rFonts w:ascii="Times New Roman" w:hAnsi="Times New Roman" w:cs="Times New Roman"/>
            <w:bCs/>
          </w:rPr>
          <w:t xml:space="preserve">(Reference Audio here: January UASI Approval Authority Meeting at </w:t>
        </w:r>
        <w:r w:rsidR="00C4483C">
          <w:rPr>
            <w:rStyle w:val="Hyperlink"/>
            <w:rFonts w:ascii="Times New Roman" w:hAnsi="Times New Roman" w:cs="Times New Roman"/>
            <w:bCs/>
          </w:rPr>
          <w:t>1:</w:t>
        </w:r>
        <w:r w:rsidR="004B3260">
          <w:rPr>
            <w:rStyle w:val="Hyperlink"/>
            <w:rFonts w:ascii="Times New Roman" w:hAnsi="Times New Roman" w:cs="Times New Roman"/>
            <w:bCs/>
          </w:rPr>
          <w:t>01</w:t>
        </w:r>
        <w:r w:rsidR="00C4483C" w:rsidRPr="0089239A">
          <w:rPr>
            <w:rStyle w:val="Hyperlink"/>
            <w:rFonts w:ascii="Times New Roman" w:hAnsi="Times New Roman" w:cs="Times New Roman"/>
            <w:bCs/>
          </w:rPr>
          <w:t>:</w:t>
        </w:r>
        <w:r w:rsidR="00C4483C">
          <w:rPr>
            <w:rStyle w:val="Hyperlink"/>
            <w:rFonts w:ascii="Times New Roman" w:hAnsi="Times New Roman" w:cs="Times New Roman"/>
            <w:bCs/>
          </w:rPr>
          <w:t>15</w:t>
        </w:r>
        <w:r w:rsidR="00C4483C" w:rsidRPr="0089239A">
          <w:rPr>
            <w:rStyle w:val="Hyperlink"/>
            <w:rFonts w:ascii="Times New Roman" w:hAnsi="Times New Roman" w:cs="Times New Roman"/>
            <w:bCs/>
          </w:rPr>
          <w:t>)</w:t>
        </w:r>
      </w:hyperlink>
    </w:p>
    <w:p w14:paraId="3655ABE0" w14:textId="77777777" w:rsidR="001D47D4" w:rsidRDefault="001D47D4" w:rsidP="000C7C1C">
      <w:pPr>
        <w:pStyle w:val="ListParagraph"/>
        <w:rPr>
          <w:rFonts w:asciiTheme="majorHAnsi" w:hAnsiTheme="majorHAnsi" w:cstheme="majorHAnsi"/>
        </w:rPr>
      </w:pPr>
    </w:p>
    <w:p w14:paraId="15187577" w14:textId="2DE9B5BC" w:rsidR="00CD19BD" w:rsidRDefault="005F0D12" w:rsidP="000C7C1C">
      <w:pPr>
        <w:pStyle w:val="ListParagraph"/>
        <w:rPr>
          <w:rFonts w:asciiTheme="majorHAnsi" w:hAnsiTheme="majorHAnsi" w:cstheme="majorHAnsi"/>
        </w:rPr>
      </w:pPr>
      <w:r>
        <w:rPr>
          <w:rFonts w:asciiTheme="majorHAnsi" w:hAnsiTheme="majorHAnsi" w:cstheme="majorHAnsi"/>
        </w:rPr>
        <w:t xml:space="preserve">Member Reed </w:t>
      </w:r>
      <w:r w:rsidR="00857B3E">
        <w:rPr>
          <w:rFonts w:asciiTheme="majorHAnsi" w:hAnsiTheme="majorHAnsi" w:cstheme="majorHAnsi"/>
        </w:rPr>
        <w:t xml:space="preserve">commented that Santa Clara County is still activated and are working on damage/safety assessments. </w:t>
      </w:r>
      <w:hyperlink r:id="rId20" w:history="1">
        <w:r w:rsidR="0040155E" w:rsidRPr="0089239A">
          <w:rPr>
            <w:rStyle w:val="Hyperlink"/>
            <w:rFonts w:ascii="Times New Roman" w:hAnsi="Times New Roman" w:cs="Times New Roman"/>
            <w:bCs/>
          </w:rPr>
          <w:t xml:space="preserve">(Reference Audio here: January UASI Approval Authority Meeting at </w:t>
        </w:r>
        <w:r w:rsidR="0040155E">
          <w:rPr>
            <w:rStyle w:val="Hyperlink"/>
            <w:rFonts w:ascii="Times New Roman" w:hAnsi="Times New Roman" w:cs="Times New Roman"/>
            <w:bCs/>
          </w:rPr>
          <w:t>1:</w:t>
        </w:r>
        <w:r w:rsidR="004B3260">
          <w:rPr>
            <w:rStyle w:val="Hyperlink"/>
            <w:rFonts w:ascii="Times New Roman" w:hAnsi="Times New Roman" w:cs="Times New Roman"/>
            <w:bCs/>
          </w:rPr>
          <w:t>03</w:t>
        </w:r>
        <w:r w:rsidR="0040155E" w:rsidRPr="0089239A">
          <w:rPr>
            <w:rStyle w:val="Hyperlink"/>
            <w:rFonts w:ascii="Times New Roman" w:hAnsi="Times New Roman" w:cs="Times New Roman"/>
            <w:bCs/>
          </w:rPr>
          <w:t>:</w:t>
        </w:r>
        <w:r w:rsidR="004B3260">
          <w:rPr>
            <w:rStyle w:val="Hyperlink"/>
            <w:rFonts w:ascii="Times New Roman" w:hAnsi="Times New Roman" w:cs="Times New Roman"/>
            <w:bCs/>
          </w:rPr>
          <w:t>3</w:t>
        </w:r>
        <w:r w:rsidR="0040155E">
          <w:rPr>
            <w:rStyle w:val="Hyperlink"/>
            <w:rFonts w:ascii="Times New Roman" w:hAnsi="Times New Roman" w:cs="Times New Roman"/>
            <w:bCs/>
          </w:rPr>
          <w:t>5</w:t>
        </w:r>
        <w:r w:rsidR="0040155E" w:rsidRPr="0089239A">
          <w:rPr>
            <w:rStyle w:val="Hyperlink"/>
            <w:rFonts w:ascii="Times New Roman" w:hAnsi="Times New Roman" w:cs="Times New Roman"/>
            <w:bCs/>
          </w:rPr>
          <w:t>)</w:t>
        </w:r>
      </w:hyperlink>
    </w:p>
    <w:p w14:paraId="6A543046" w14:textId="77777777" w:rsidR="00CD19BD" w:rsidRDefault="00CD19BD" w:rsidP="000C7C1C">
      <w:pPr>
        <w:pStyle w:val="ListParagraph"/>
        <w:rPr>
          <w:rFonts w:asciiTheme="majorHAnsi" w:hAnsiTheme="majorHAnsi" w:cstheme="majorHAnsi"/>
        </w:rPr>
      </w:pPr>
    </w:p>
    <w:p w14:paraId="63276166" w14:textId="4D15E2E3" w:rsidR="006F56AC" w:rsidRPr="00584316" w:rsidRDefault="001D47D4" w:rsidP="00584316">
      <w:pPr>
        <w:pStyle w:val="ListParagraph"/>
        <w:rPr>
          <w:rFonts w:asciiTheme="majorHAnsi" w:hAnsiTheme="majorHAnsi" w:cstheme="majorHAnsi"/>
        </w:rPr>
      </w:pPr>
      <w:r>
        <w:rPr>
          <w:rFonts w:asciiTheme="majorHAnsi" w:hAnsiTheme="majorHAnsi" w:cstheme="majorHAnsi"/>
        </w:rPr>
        <w:t xml:space="preserve">Member Riordan </w:t>
      </w:r>
      <w:r w:rsidR="00371AA1">
        <w:rPr>
          <w:rFonts w:asciiTheme="majorHAnsi" w:hAnsiTheme="majorHAnsi" w:cstheme="majorHAnsi"/>
        </w:rPr>
        <w:t xml:space="preserve">commented that </w:t>
      </w:r>
      <w:r w:rsidR="00584316">
        <w:rPr>
          <w:rFonts w:asciiTheme="majorHAnsi" w:hAnsiTheme="majorHAnsi" w:cstheme="majorHAnsi"/>
        </w:rPr>
        <w:t>the City of San Jose put an evacuation order along the waterway. They also activated two shelters</w:t>
      </w:r>
      <w:r w:rsidR="002C0931">
        <w:rPr>
          <w:rFonts w:asciiTheme="majorHAnsi" w:hAnsiTheme="majorHAnsi" w:cstheme="majorHAnsi"/>
        </w:rPr>
        <w:t xml:space="preserve">, which have both reached full capacity. </w:t>
      </w:r>
      <w:hyperlink r:id="rId21" w:history="1">
        <w:r w:rsidR="00C4483C" w:rsidRPr="0089239A">
          <w:rPr>
            <w:rStyle w:val="Hyperlink"/>
            <w:rFonts w:ascii="Times New Roman" w:hAnsi="Times New Roman" w:cs="Times New Roman"/>
            <w:bCs/>
          </w:rPr>
          <w:t xml:space="preserve">(Reference Audio here: January UASI Approval Authority Meeting at </w:t>
        </w:r>
        <w:r w:rsidR="00C4483C">
          <w:rPr>
            <w:rStyle w:val="Hyperlink"/>
            <w:rFonts w:ascii="Times New Roman" w:hAnsi="Times New Roman" w:cs="Times New Roman"/>
            <w:bCs/>
          </w:rPr>
          <w:t>1:06</w:t>
        </w:r>
        <w:r w:rsidR="00C4483C" w:rsidRPr="0089239A">
          <w:rPr>
            <w:rStyle w:val="Hyperlink"/>
            <w:rFonts w:ascii="Times New Roman" w:hAnsi="Times New Roman" w:cs="Times New Roman"/>
            <w:bCs/>
          </w:rPr>
          <w:t>:</w:t>
        </w:r>
        <w:r w:rsidR="00C4483C">
          <w:rPr>
            <w:rStyle w:val="Hyperlink"/>
            <w:rFonts w:ascii="Times New Roman" w:hAnsi="Times New Roman" w:cs="Times New Roman"/>
            <w:bCs/>
          </w:rPr>
          <w:t>25</w:t>
        </w:r>
        <w:r w:rsidR="00C4483C" w:rsidRPr="0089239A">
          <w:rPr>
            <w:rStyle w:val="Hyperlink"/>
            <w:rFonts w:ascii="Times New Roman" w:hAnsi="Times New Roman" w:cs="Times New Roman"/>
            <w:bCs/>
          </w:rPr>
          <w:t>)</w:t>
        </w:r>
      </w:hyperlink>
    </w:p>
    <w:p w14:paraId="6D0FC4F5" w14:textId="77777777" w:rsidR="006F56AC" w:rsidRDefault="006F56AC" w:rsidP="00992A25">
      <w:pPr>
        <w:pStyle w:val="ListParagraph"/>
        <w:rPr>
          <w:rFonts w:asciiTheme="majorHAnsi" w:hAnsiTheme="majorHAnsi" w:cstheme="majorHAnsi"/>
        </w:rPr>
      </w:pPr>
    </w:p>
    <w:p w14:paraId="5A021470" w14:textId="16938B12" w:rsidR="006F56AC" w:rsidRDefault="00D625C9" w:rsidP="00992A25">
      <w:pPr>
        <w:pStyle w:val="ListParagraph"/>
        <w:rPr>
          <w:rFonts w:asciiTheme="majorHAnsi" w:hAnsiTheme="majorHAnsi" w:cstheme="majorHAnsi"/>
        </w:rPr>
      </w:pPr>
      <w:r>
        <w:rPr>
          <w:rFonts w:asciiTheme="majorHAnsi" w:hAnsiTheme="majorHAnsi" w:cstheme="majorHAnsi"/>
        </w:rPr>
        <w:t xml:space="preserve">Member Boyd </w:t>
      </w:r>
      <w:r w:rsidR="001F4E66">
        <w:rPr>
          <w:rFonts w:asciiTheme="majorHAnsi" w:hAnsiTheme="majorHAnsi" w:cstheme="majorHAnsi"/>
        </w:rPr>
        <w:t>commented</w:t>
      </w:r>
      <w:r>
        <w:rPr>
          <w:rFonts w:asciiTheme="majorHAnsi" w:hAnsiTheme="majorHAnsi" w:cstheme="majorHAnsi"/>
        </w:rPr>
        <w:t xml:space="preserve"> that Monterey County </w:t>
      </w:r>
      <w:r w:rsidR="00FC2A71">
        <w:rPr>
          <w:rFonts w:asciiTheme="majorHAnsi" w:hAnsiTheme="majorHAnsi" w:cstheme="majorHAnsi"/>
        </w:rPr>
        <w:t>has</w:t>
      </w:r>
      <w:r w:rsidR="001F4E66">
        <w:rPr>
          <w:rFonts w:asciiTheme="majorHAnsi" w:hAnsiTheme="majorHAnsi" w:cstheme="majorHAnsi"/>
        </w:rPr>
        <w:t xml:space="preserve"> extensive flooding and has had help from CalOES. </w:t>
      </w:r>
      <w:hyperlink r:id="rId22" w:history="1">
        <w:r w:rsidR="00AC37A7" w:rsidRPr="0089239A">
          <w:rPr>
            <w:rStyle w:val="Hyperlink"/>
            <w:rFonts w:ascii="Times New Roman" w:hAnsi="Times New Roman" w:cs="Times New Roman"/>
            <w:bCs/>
          </w:rPr>
          <w:t xml:space="preserve">(Reference Audio here: January UASI Approval Authority Meeting at </w:t>
        </w:r>
        <w:r w:rsidR="00AC37A7">
          <w:rPr>
            <w:rStyle w:val="Hyperlink"/>
            <w:rFonts w:ascii="Times New Roman" w:hAnsi="Times New Roman" w:cs="Times New Roman"/>
            <w:bCs/>
          </w:rPr>
          <w:t>1:08</w:t>
        </w:r>
        <w:r w:rsidR="00AC37A7" w:rsidRPr="0089239A">
          <w:rPr>
            <w:rStyle w:val="Hyperlink"/>
            <w:rFonts w:ascii="Times New Roman" w:hAnsi="Times New Roman" w:cs="Times New Roman"/>
            <w:bCs/>
          </w:rPr>
          <w:t>:</w:t>
        </w:r>
        <w:r w:rsidR="00AC37A7">
          <w:rPr>
            <w:rStyle w:val="Hyperlink"/>
            <w:rFonts w:ascii="Times New Roman" w:hAnsi="Times New Roman" w:cs="Times New Roman"/>
            <w:bCs/>
          </w:rPr>
          <w:t>40</w:t>
        </w:r>
        <w:r w:rsidR="00AC37A7" w:rsidRPr="0089239A">
          <w:rPr>
            <w:rStyle w:val="Hyperlink"/>
            <w:rFonts w:ascii="Times New Roman" w:hAnsi="Times New Roman" w:cs="Times New Roman"/>
            <w:bCs/>
          </w:rPr>
          <w:t>)</w:t>
        </w:r>
      </w:hyperlink>
    </w:p>
    <w:p w14:paraId="25A11442" w14:textId="77777777" w:rsidR="00AC37A7" w:rsidRDefault="00AC37A7" w:rsidP="00992A25">
      <w:pPr>
        <w:pStyle w:val="ListParagraph"/>
        <w:rPr>
          <w:rFonts w:asciiTheme="majorHAnsi" w:hAnsiTheme="majorHAnsi" w:cstheme="majorHAnsi"/>
        </w:rPr>
      </w:pPr>
    </w:p>
    <w:p w14:paraId="32BFC2DF" w14:textId="77777777" w:rsidR="00AC37A7" w:rsidRDefault="00AC37A7" w:rsidP="00992A25">
      <w:pPr>
        <w:pStyle w:val="ListParagraph"/>
        <w:rPr>
          <w:rFonts w:asciiTheme="majorHAnsi" w:hAnsiTheme="majorHAnsi" w:cstheme="majorHAnsi"/>
        </w:rPr>
      </w:pPr>
    </w:p>
    <w:p w14:paraId="7BB57672" w14:textId="77777777" w:rsidR="006F56AC" w:rsidRPr="00992A25" w:rsidRDefault="006F56AC" w:rsidP="00992A25">
      <w:pPr>
        <w:pStyle w:val="ListParagraph"/>
        <w:rPr>
          <w:rFonts w:asciiTheme="majorHAnsi" w:hAnsiTheme="majorHAnsi" w:cstheme="majorHAnsi"/>
        </w:rPr>
      </w:pPr>
    </w:p>
    <w:p w14:paraId="04822D5B" w14:textId="59D71CD9" w:rsidR="00477148" w:rsidRPr="007A06D2" w:rsidRDefault="022447A0" w:rsidP="007A06D2">
      <w:pPr>
        <w:pStyle w:val="ListParagraph"/>
        <w:numPr>
          <w:ilvl w:val="0"/>
          <w:numId w:val="1"/>
        </w:numPr>
        <w:rPr>
          <w:rFonts w:asciiTheme="majorHAnsi" w:hAnsiTheme="majorHAnsi" w:cstheme="majorHAnsi"/>
        </w:rPr>
      </w:pPr>
      <w:r w:rsidRPr="1B17B7C1">
        <w:rPr>
          <w:rFonts w:ascii="Times New Roman" w:hAnsi="Times New Roman"/>
          <w:b/>
          <w:bCs/>
        </w:rPr>
        <w:t>GENERAL PUBLIC COMMENT</w:t>
      </w:r>
    </w:p>
    <w:p w14:paraId="16D35633" w14:textId="449EA9A2" w:rsidR="00477148" w:rsidRDefault="00477148" w:rsidP="00477148">
      <w:pPr>
        <w:pStyle w:val="ListParagraph"/>
        <w:rPr>
          <w:rFonts w:asciiTheme="majorHAnsi" w:hAnsiTheme="majorHAnsi" w:cstheme="majorHAnsi"/>
        </w:rPr>
      </w:pPr>
    </w:p>
    <w:p w14:paraId="4E5CAD06" w14:textId="628D8148" w:rsidR="00AC37A7" w:rsidRDefault="00477148" w:rsidP="00FA1FF3">
      <w:pPr>
        <w:pStyle w:val="ListParagraph"/>
        <w:rPr>
          <w:rFonts w:asciiTheme="majorHAnsi" w:hAnsiTheme="majorHAnsi" w:cstheme="majorHAnsi"/>
        </w:rPr>
      </w:pPr>
      <w:r>
        <w:rPr>
          <w:rFonts w:asciiTheme="majorHAnsi" w:hAnsiTheme="majorHAnsi" w:cstheme="majorHAnsi"/>
        </w:rPr>
        <w:t>One member of the public made a comment.</w:t>
      </w:r>
    </w:p>
    <w:p w14:paraId="0E5AFC6A" w14:textId="77777777" w:rsidR="00FA1FF3" w:rsidRDefault="00FA1FF3" w:rsidP="00FA1FF3">
      <w:pPr>
        <w:pStyle w:val="ListParagraph"/>
        <w:rPr>
          <w:rFonts w:asciiTheme="majorHAnsi" w:hAnsiTheme="majorHAnsi" w:cstheme="majorHAnsi"/>
        </w:rPr>
      </w:pPr>
    </w:p>
    <w:p w14:paraId="7CB834EC" w14:textId="77777777" w:rsidR="00FA1FF3" w:rsidRPr="00FA1FF3" w:rsidRDefault="00FA1FF3" w:rsidP="00FA1FF3">
      <w:pPr>
        <w:pStyle w:val="ListParagraph"/>
        <w:rPr>
          <w:rFonts w:asciiTheme="majorHAnsi" w:hAnsiTheme="majorHAnsi" w:cstheme="majorHAnsi"/>
        </w:rPr>
      </w:pPr>
    </w:p>
    <w:p w14:paraId="38FD3313" w14:textId="77777777" w:rsidR="00477148" w:rsidRDefault="00477148" w:rsidP="00477148">
      <w:pPr>
        <w:pStyle w:val="ListParagraph"/>
        <w:rPr>
          <w:rFonts w:asciiTheme="majorHAnsi" w:hAnsiTheme="majorHAnsi" w:cstheme="majorHAnsi"/>
        </w:rPr>
      </w:pPr>
    </w:p>
    <w:p w14:paraId="75A0934A" w14:textId="003D5B5E" w:rsidR="00F3180E" w:rsidRPr="007F53FE" w:rsidRDefault="022447A0" w:rsidP="007F53FE">
      <w:pPr>
        <w:pStyle w:val="ListParagraph"/>
        <w:numPr>
          <w:ilvl w:val="0"/>
          <w:numId w:val="1"/>
        </w:numPr>
        <w:rPr>
          <w:rFonts w:asciiTheme="majorHAnsi" w:hAnsiTheme="majorHAnsi" w:cstheme="majorHAnsi"/>
        </w:rPr>
      </w:pPr>
      <w:r w:rsidRPr="1B17B7C1">
        <w:rPr>
          <w:rFonts w:asciiTheme="majorHAnsi" w:hAnsiTheme="majorHAnsi" w:cstheme="majorBidi"/>
          <w:b/>
          <w:bCs/>
        </w:rPr>
        <w:t>ADJOURNMENT</w:t>
      </w:r>
    </w:p>
    <w:p w14:paraId="4CE6D03B" w14:textId="3CE2DCB8" w:rsidR="007F53FE" w:rsidRPr="007F53FE" w:rsidRDefault="007F53FE" w:rsidP="007F53FE">
      <w:pPr>
        <w:rPr>
          <w:rFonts w:asciiTheme="majorHAnsi" w:hAnsiTheme="majorHAnsi" w:cstheme="majorHAnsi"/>
        </w:rPr>
      </w:pPr>
      <w:r>
        <w:rPr>
          <w:rFonts w:asciiTheme="majorHAnsi" w:hAnsiTheme="majorHAnsi" w:cstheme="majorHAnsi"/>
        </w:rPr>
        <w:tab/>
        <w:t>The meeting was adjourned at 11</w:t>
      </w:r>
      <w:r w:rsidR="007A06D2">
        <w:rPr>
          <w:rFonts w:asciiTheme="majorHAnsi" w:hAnsiTheme="majorHAnsi" w:cstheme="majorHAnsi"/>
        </w:rPr>
        <w:t>:</w:t>
      </w:r>
      <w:r w:rsidR="00AC37A7">
        <w:rPr>
          <w:rFonts w:asciiTheme="majorHAnsi" w:hAnsiTheme="majorHAnsi" w:cstheme="majorHAnsi"/>
        </w:rPr>
        <w:t>15</w:t>
      </w:r>
      <w:r>
        <w:rPr>
          <w:rFonts w:asciiTheme="majorHAnsi" w:hAnsiTheme="majorHAnsi" w:cstheme="majorHAnsi"/>
        </w:rPr>
        <w:t xml:space="preserve"> AM.</w:t>
      </w:r>
    </w:p>
    <w:p w14:paraId="46A8FC06" w14:textId="77777777" w:rsidR="007476DC" w:rsidRPr="007476DC" w:rsidRDefault="007476DC" w:rsidP="00BA1D49">
      <w:pPr>
        <w:pStyle w:val="ListParagraph"/>
        <w:rPr>
          <w:rFonts w:asciiTheme="majorHAnsi" w:hAnsiTheme="majorHAnsi" w:cstheme="majorHAnsi"/>
        </w:rPr>
      </w:pPr>
    </w:p>
    <w:sectPr w:rsidR="007476DC" w:rsidRPr="007476DC" w:rsidSect="006E204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04CE" w14:textId="77777777" w:rsidR="00667D05" w:rsidRDefault="00667D05" w:rsidP="002A1A2A">
      <w:pPr>
        <w:spacing w:after="0" w:line="240" w:lineRule="auto"/>
      </w:pPr>
      <w:r>
        <w:separator/>
      </w:r>
    </w:p>
  </w:endnote>
  <w:endnote w:type="continuationSeparator" w:id="0">
    <w:p w14:paraId="338B4766" w14:textId="77777777" w:rsidR="00667D05" w:rsidRDefault="00667D05" w:rsidP="002A1A2A">
      <w:pPr>
        <w:spacing w:after="0" w:line="240" w:lineRule="auto"/>
      </w:pPr>
      <w:r>
        <w:continuationSeparator/>
      </w:r>
    </w:p>
  </w:endnote>
  <w:endnote w:type="continuationNotice" w:id="1">
    <w:p w14:paraId="62006C7D" w14:textId="77777777" w:rsidR="00667D05" w:rsidRDefault="00667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11DE" w14:textId="7C7D8C33" w:rsidR="00150F1E" w:rsidRPr="003E33F1" w:rsidRDefault="00120E80">
    <w:pPr>
      <w:pStyle w:val="Footer"/>
      <w:rPr>
        <w:rFonts w:ascii="Times New Roman" w:hAnsi="Times New Roman" w:cs="Times New Roman"/>
      </w:rPr>
    </w:pPr>
    <w:r>
      <w:rPr>
        <w:rFonts w:ascii="Times New Roman" w:hAnsi="Times New Roman" w:cs="Times New Roman"/>
      </w:rPr>
      <w:t>03</w:t>
    </w:r>
    <w:r w:rsidR="004515FC">
      <w:rPr>
        <w:rFonts w:ascii="Times New Roman" w:hAnsi="Times New Roman" w:cs="Times New Roman"/>
      </w:rPr>
      <w:t>09</w:t>
    </w:r>
    <w:r>
      <w:rPr>
        <w:rFonts w:ascii="Times New Roman" w:hAnsi="Times New Roman" w:cs="Times New Roman"/>
      </w:rPr>
      <w:t>2</w:t>
    </w:r>
    <w:r w:rsidR="004515FC">
      <w:rPr>
        <w:rFonts w:ascii="Times New Roman" w:hAnsi="Times New Roman" w:cs="Times New Roman"/>
      </w:rPr>
      <w:t>3</w:t>
    </w:r>
    <w:r w:rsidR="00627BC0">
      <w:rPr>
        <w:rFonts w:ascii="Times New Roman" w:hAnsi="Times New Roman" w:cs="Times New Roman"/>
      </w:rPr>
      <w:t xml:space="preserve"> </w:t>
    </w:r>
    <w:r w:rsidR="00150F1E" w:rsidRPr="003E33F1">
      <w:rPr>
        <w:rFonts w:ascii="Times New Roman" w:hAnsi="Times New Roman" w:cs="Times New Roman"/>
      </w:rPr>
      <w:t>Approval Authority</w:t>
    </w:r>
    <w:r w:rsidR="007314E2">
      <w:rPr>
        <w:rFonts w:ascii="Times New Roman" w:hAnsi="Times New Roman" w:cs="Times New Roman"/>
      </w:rPr>
      <w:t xml:space="preserve"> March </w:t>
    </w:r>
    <w:r w:rsidR="003630C6">
      <w:rPr>
        <w:rFonts w:ascii="Times New Roman" w:hAnsi="Times New Roman" w:cs="Times New Roman"/>
      </w:rPr>
      <w:t>Agenda</w:t>
    </w:r>
    <w:r w:rsidR="00C644E8">
      <w:rPr>
        <w:rFonts w:ascii="Times New Roman" w:hAnsi="Times New Roman" w:cs="Times New Roman"/>
      </w:rPr>
      <w:t xml:space="preserve"> Item 0</w:t>
    </w:r>
    <w:r w:rsidR="0026608E">
      <w:rPr>
        <w:rFonts w:ascii="Times New Roman" w:hAnsi="Times New Roman" w:cs="Times New Roman"/>
      </w:rPr>
      <w:t>2</w:t>
    </w:r>
    <w:r w:rsidR="003630C6">
      <w:rPr>
        <w:rFonts w:ascii="Times New Roman" w:hAnsi="Times New Roman" w:cs="Times New Roman"/>
      </w:rPr>
      <w:t xml:space="preserve"> </w:t>
    </w:r>
    <w:r w:rsidR="006D499A" w:rsidRPr="003E33F1">
      <w:rPr>
        <w:rFonts w:ascii="Times New Roman" w:hAnsi="Times New Roman" w:cs="Times New Roman"/>
      </w:rPr>
      <w:t xml:space="preserve">Draft </w:t>
    </w:r>
    <w:r w:rsidR="00150F1E" w:rsidRPr="003E33F1">
      <w:rPr>
        <w:rFonts w:ascii="Times New Roman" w:hAnsi="Times New Roman" w:cs="Times New Roman"/>
      </w:rPr>
      <w:t>Meeting Minutes</w:t>
    </w:r>
    <w:r w:rsidR="0026608E">
      <w:rPr>
        <w:rFonts w:ascii="Times New Roman" w:hAnsi="Times New Roman" w:cs="Times New Roman"/>
      </w:rPr>
      <w:t xml:space="preserve"> </w:t>
    </w:r>
    <w:r w:rsidR="003630C6">
      <w:rPr>
        <w:rFonts w:ascii="Times New Roman" w:hAnsi="Times New Roman" w:cs="Times New Roman"/>
      </w:rPr>
      <w:t>011223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A5EB" w14:textId="77777777" w:rsidR="00667D05" w:rsidRDefault="00667D05" w:rsidP="002A1A2A">
      <w:pPr>
        <w:spacing w:after="0" w:line="240" w:lineRule="auto"/>
      </w:pPr>
      <w:r>
        <w:separator/>
      </w:r>
    </w:p>
  </w:footnote>
  <w:footnote w:type="continuationSeparator" w:id="0">
    <w:p w14:paraId="6C70779C" w14:textId="77777777" w:rsidR="00667D05" w:rsidRDefault="00667D05" w:rsidP="002A1A2A">
      <w:pPr>
        <w:spacing w:after="0" w:line="240" w:lineRule="auto"/>
      </w:pPr>
      <w:r>
        <w:continuationSeparator/>
      </w:r>
    </w:p>
  </w:footnote>
  <w:footnote w:type="continuationNotice" w:id="1">
    <w:p w14:paraId="4EEDFED0" w14:textId="77777777" w:rsidR="00667D05" w:rsidRDefault="00667D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78F"/>
    <w:multiLevelType w:val="hybridMultilevel"/>
    <w:tmpl w:val="BF3C1308"/>
    <w:lvl w:ilvl="0" w:tplc="8A685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148C7"/>
    <w:multiLevelType w:val="hybridMultilevel"/>
    <w:tmpl w:val="C018F34C"/>
    <w:lvl w:ilvl="0" w:tplc="4490B554">
      <w:start w:val="1"/>
      <w:numFmt w:val="lowerLetter"/>
      <w:lvlText w:val="%1)"/>
      <w:lvlJc w:val="left"/>
      <w:pPr>
        <w:ind w:left="1710" w:hanging="360"/>
      </w:pPr>
      <w:rPr>
        <w:rFonts w:ascii="Times New Roman" w:eastAsia="Times New Roman" w:hAnsi="Times New Roman" w:cs="Times New Roman"/>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CE6910"/>
    <w:multiLevelType w:val="hybridMultilevel"/>
    <w:tmpl w:val="AF3C3772"/>
    <w:lvl w:ilvl="0" w:tplc="88A4A4A6">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824F95"/>
    <w:multiLevelType w:val="hybridMultilevel"/>
    <w:tmpl w:val="8F7C09D8"/>
    <w:lvl w:ilvl="0" w:tplc="0DCCBC3A">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A03EF"/>
    <w:multiLevelType w:val="hybridMultilevel"/>
    <w:tmpl w:val="2D8EEC60"/>
    <w:lvl w:ilvl="0" w:tplc="BE22C83C">
      <w:start w:val="2"/>
      <w:numFmt w:val="lowerLetter"/>
      <w:lvlText w:val="%1)"/>
      <w:lvlJc w:val="left"/>
      <w:pPr>
        <w:ind w:left="1800" w:hanging="360"/>
      </w:pPr>
      <w:rPr>
        <w:rFonts w:ascii="Times New Roman" w:hAnsi="Times New Roman" w:cstheme="minorBidi" w:hint="default"/>
        <w:b w:val="0"/>
        <w:bCs/>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9D653D"/>
    <w:multiLevelType w:val="hybridMultilevel"/>
    <w:tmpl w:val="4B6A9F8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2C55F8"/>
    <w:multiLevelType w:val="hybridMultilevel"/>
    <w:tmpl w:val="4512273C"/>
    <w:lvl w:ilvl="0" w:tplc="9EC2063C">
      <w:start w:val="1"/>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C6E8C"/>
    <w:multiLevelType w:val="hybridMultilevel"/>
    <w:tmpl w:val="9348A644"/>
    <w:lvl w:ilvl="0" w:tplc="2A7E9840">
      <w:start w:val="1"/>
      <w:numFmt w:val="lowerLetter"/>
      <w:lvlText w:val="(%1)"/>
      <w:lvlJc w:val="left"/>
      <w:pPr>
        <w:ind w:left="1620" w:hanging="360"/>
      </w:pPr>
      <w:rPr>
        <w:rFonts w:ascii="Times New Roman" w:hAnsi="Times New Roman" w:cstheme="minorBidi" w:hint="default"/>
        <w:b w:val="0"/>
        <w:bCs/>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29A239D"/>
    <w:multiLevelType w:val="hybridMultilevel"/>
    <w:tmpl w:val="5148B776"/>
    <w:lvl w:ilvl="0" w:tplc="E87EE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A402C0"/>
    <w:multiLevelType w:val="hybridMultilevel"/>
    <w:tmpl w:val="AF54DA4A"/>
    <w:lvl w:ilvl="0" w:tplc="AD8C4FE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2B744F"/>
    <w:multiLevelType w:val="hybridMultilevel"/>
    <w:tmpl w:val="827E8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6328175">
    <w:abstractNumId w:val="6"/>
  </w:num>
  <w:num w:numId="2" w16cid:durableId="113520565">
    <w:abstractNumId w:val="0"/>
  </w:num>
  <w:num w:numId="3" w16cid:durableId="710112994">
    <w:abstractNumId w:val="10"/>
  </w:num>
  <w:num w:numId="4" w16cid:durableId="1516724827">
    <w:abstractNumId w:val="2"/>
  </w:num>
  <w:num w:numId="5" w16cid:durableId="370376617">
    <w:abstractNumId w:val="5"/>
  </w:num>
  <w:num w:numId="6" w16cid:durableId="1818642183">
    <w:abstractNumId w:val="1"/>
  </w:num>
  <w:num w:numId="7" w16cid:durableId="414282266">
    <w:abstractNumId w:val="9"/>
  </w:num>
  <w:num w:numId="8" w16cid:durableId="827785401">
    <w:abstractNumId w:val="3"/>
  </w:num>
  <w:num w:numId="9" w16cid:durableId="428082409">
    <w:abstractNumId w:val="8"/>
  </w:num>
  <w:num w:numId="10" w16cid:durableId="1746294641">
    <w:abstractNumId w:val="7"/>
  </w:num>
  <w:num w:numId="11" w16cid:durableId="19691658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o, Jackelyn (DEM)">
    <w15:presenceInfo w15:providerId="AD" w15:userId="S::jackelyn.koo@sfgov.org::d137589a-79be-439d-a8ad-cf3f5aa421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50"/>
    <w:rsid w:val="0000104C"/>
    <w:rsid w:val="000011FC"/>
    <w:rsid w:val="0001727D"/>
    <w:rsid w:val="00017C9A"/>
    <w:rsid w:val="0003010C"/>
    <w:rsid w:val="000376D3"/>
    <w:rsid w:val="00044BDA"/>
    <w:rsid w:val="00054E3B"/>
    <w:rsid w:val="0005740D"/>
    <w:rsid w:val="0006113B"/>
    <w:rsid w:val="00061B23"/>
    <w:rsid w:val="0006460A"/>
    <w:rsid w:val="00066556"/>
    <w:rsid w:val="00067935"/>
    <w:rsid w:val="000835AE"/>
    <w:rsid w:val="000839C6"/>
    <w:rsid w:val="0008413D"/>
    <w:rsid w:val="0008732F"/>
    <w:rsid w:val="00096D2E"/>
    <w:rsid w:val="000976FC"/>
    <w:rsid w:val="000A35FB"/>
    <w:rsid w:val="000A69BF"/>
    <w:rsid w:val="000A7C2A"/>
    <w:rsid w:val="000B0D43"/>
    <w:rsid w:val="000B442F"/>
    <w:rsid w:val="000B6F3D"/>
    <w:rsid w:val="000C2E83"/>
    <w:rsid w:val="000C3734"/>
    <w:rsid w:val="000C7C1C"/>
    <w:rsid w:val="000D040C"/>
    <w:rsid w:val="000D5214"/>
    <w:rsid w:val="000E1438"/>
    <w:rsid w:val="000F1206"/>
    <w:rsid w:val="000F2A7E"/>
    <w:rsid w:val="0010011F"/>
    <w:rsid w:val="00101C28"/>
    <w:rsid w:val="001033D9"/>
    <w:rsid w:val="001119D9"/>
    <w:rsid w:val="00120E80"/>
    <w:rsid w:val="001212FB"/>
    <w:rsid w:val="0012497C"/>
    <w:rsid w:val="00130D2E"/>
    <w:rsid w:val="00131477"/>
    <w:rsid w:val="0013177C"/>
    <w:rsid w:val="001339A0"/>
    <w:rsid w:val="001370CC"/>
    <w:rsid w:val="0014044D"/>
    <w:rsid w:val="00143123"/>
    <w:rsid w:val="00144E80"/>
    <w:rsid w:val="00146145"/>
    <w:rsid w:val="00150F1E"/>
    <w:rsid w:val="00153F63"/>
    <w:rsid w:val="001574E8"/>
    <w:rsid w:val="00165BE4"/>
    <w:rsid w:val="00166C67"/>
    <w:rsid w:val="00167C1B"/>
    <w:rsid w:val="00167EFB"/>
    <w:rsid w:val="00170B9F"/>
    <w:rsid w:val="0018084A"/>
    <w:rsid w:val="001813D2"/>
    <w:rsid w:val="001C29E7"/>
    <w:rsid w:val="001C532C"/>
    <w:rsid w:val="001C6C88"/>
    <w:rsid w:val="001D47D4"/>
    <w:rsid w:val="001E003B"/>
    <w:rsid w:val="001E23C2"/>
    <w:rsid w:val="001E3158"/>
    <w:rsid w:val="001E4E42"/>
    <w:rsid w:val="001E58C4"/>
    <w:rsid w:val="001E5967"/>
    <w:rsid w:val="001F4E66"/>
    <w:rsid w:val="001F7287"/>
    <w:rsid w:val="00204A89"/>
    <w:rsid w:val="00213A9A"/>
    <w:rsid w:val="0021649C"/>
    <w:rsid w:val="00216742"/>
    <w:rsid w:val="002211D4"/>
    <w:rsid w:val="00225031"/>
    <w:rsid w:val="002327AD"/>
    <w:rsid w:val="002447DE"/>
    <w:rsid w:val="00247466"/>
    <w:rsid w:val="002562EF"/>
    <w:rsid w:val="00261074"/>
    <w:rsid w:val="0026608E"/>
    <w:rsid w:val="00270A4D"/>
    <w:rsid w:val="00275662"/>
    <w:rsid w:val="00275D10"/>
    <w:rsid w:val="002809B8"/>
    <w:rsid w:val="002813DD"/>
    <w:rsid w:val="0028751B"/>
    <w:rsid w:val="002A1A2A"/>
    <w:rsid w:val="002A1DD1"/>
    <w:rsid w:val="002A2C50"/>
    <w:rsid w:val="002A7B61"/>
    <w:rsid w:val="002B5D5F"/>
    <w:rsid w:val="002B7B4C"/>
    <w:rsid w:val="002C0931"/>
    <w:rsid w:val="002C176C"/>
    <w:rsid w:val="002C376F"/>
    <w:rsid w:val="002D0134"/>
    <w:rsid w:val="002D6C5E"/>
    <w:rsid w:val="002E0AA4"/>
    <w:rsid w:val="002E4CAD"/>
    <w:rsid w:val="002F181E"/>
    <w:rsid w:val="002F69E0"/>
    <w:rsid w:val="003231E7"/>
    <w:rsid w:val="00323268"/>
    <w:rsid w:val="00325D33"/>
    <w:rsid w:val="00330BF1"/>
    <w:rsid w:val="00333706"/>
    <w:rsid w:val="0033537B"/>
    <w:rsid w:val="003374D4"/>
    <w:rsid w:val="00341A6F"/>
    <w:rsid w:val="0036245D"/>
    <w:rsid w:val="003630C6"/>
    <w:rsid w:val="003715BE"/>
    <w:rsid w:val="00371AA1"/>
    <w:rsid w:val="00373CC2"/>
    <w:rsid w:val="00376750"/>
    <w:rsid w:val="00377A8B"/>
    <w:rsid w:val="0038370A"/>
    <w:rsid w:val="00395416"/>
    <w:rsid w:val="00397916"/>
    <w:rsid w:val="003A255C"/>
    <w:rsid w:val="003B3223"/>
    <w:rsid w:val="003B50F8"/>
    <w:rsid w:val="003C0CA0"/>
    <w:rsid w:val="003D58D6"/>
    <w:rsid w:val="003E10E3"/>
    <w:rsid w:val="003E33F1"/>
    <w:rsid w:val="003E7CC7"/>
    <w:rsid w:val="0040155E"/>
    <w:rsid w:val="0040324B"/>
    <w:rsid w:val="00410BFC"/>
    <w:rsid w:val="00420D7F"/>
    <w:rsid w:val="00432B80"/>
    <w:rsid w:val="00432DB0"/>
    <w:rsid w:val="00434A3B"/>
    <w:rsid w:val="00436A44"/>
    <w:rsid w:val="00441699"/>
    <w:rsid w:val="00442D1F"/>
    <w:rsid w:val="0044485F"/>
    <w:rsid w:val="00446568"/>
    <w:rsid w:val="004515FC"/>
    <w:rsid w:val="0045421F"/>
    <w:rsid w:val="00455420"/>
    <w:rsid w:val="00463800"/>
    <w:rsid w:val="0046563B"/>
    <w:rsid w:val="00470BAF"/>
    <w:rsid w:val="00477148"/>
    <w:rsid w:val="004830AC"/>
    <w:rsid w:val="0048359A"/>
    <w:rsid w:val="00484A74"/>
    <w:rsid w:val="00486797"/>
    <w:rsid w:val="00487D9E"/>
    <w:rsid w:val="00490BB2"/>
    <w:rsid w:val="0049277D"/>
    <w:rsid w:val="004B043F"/>
    <w:rsid w:val="004B3260"/>
    <w:rsid w:val="004B34C0"/>
    <w:rsid w:val="004D1BAE"/>
    <w:rsid w:val="004D4176"/>
    <w:rsid w:val="004E28F2"/>
    <w:rsid w:val="004E5C3B"/>
    <w:rsid w:val="004E66FB"/>
    <w:rsid w:val="004F021D"/>
    <w:rsid w:val="004F0BC9"/>
    <w:rsid w:val="004F12D0"/>
    <w:rsid w:val="004F2954"/>
    <w:rsid w:val="004F3196"/>
    <w:rsid w:val="004F581C"/>
    <w:rsid w:val="00506581"/>
    <w:rsid w:val="00512079"/>
    <w:rsid w:val="00512C0E"/>
    <w:rsid w:val="00520297"/>
    <w:rsid w:val="00524F59"/>
    <w:rsid w:val="005252A0"/>
    <w:rsid w:val="00525F81"/>
    <w:rsid w:val="005273E7"/>
    <w:rsid w:val="0053102C"/>
    <w:rsid w:val="0054094D"/>
    <w:rsid w:val="0054376B"/>
    <w:rsid w:val="005461AA"/>
    <w:rsid w:val="005461C4"/>
    <w:rsid w:val="00547079"/>
    <w:rsid w:val="00556E29"/>
    <w:rsid w:val="00557158"/>
    <w:rsid w:val="005576DD"/>
    <w:rsid w:val="0055771C"/>
    <w:rsid w:val="0057031B"/>
    <w:rsid w:val="0057332C"/>
    <w:rsid w:val="005771C6"/>
    <w:rsid w:val="00584316"/>
    <w:rsid w:val="00587BD5"/>
    <w:rsid w:val="00595458"/>
    <w:rsid w:val="005A2198"/>
    <w:rsid w:val="005A2B04"/>
    <w:rsid w:val="005B147A"/>
    <w:rsid w:val="005B225A"/>
    <w:rsid w:val="005C53BB"/>
    <w:rsid w:val="005C55F3"/>
    <w:rsid w:val="005C61B6"/>
    <w:rsid w:val="005D06B9"/>
    <w:rsid w:val="005D7A36"/>
    <w:rsid w:val="005E11F2"/>
    <w:rsid w:val="005E1599"/>
    <w:rsid w:val="005E567F"/>
    <w:rsid w:val="005F0D12"/>
    <w:rsid w:val="00600B8D"/>
    <w:rsid w:val="00601CB9"/>
    <w:rsid w:val="00607F5C"/>
    <w:rsid w:val="006120EB"/>
    <w:rsid w:val="006253B5"/>
    <w:rsid w:val="00625475"/>
    <w:rsid w:val="00627BC0"/>
    <w:rsid w:val="006310AF"/>
    <w:rsid w:val="00641599"/>
    <w:rsid w:val="006415F9"/>
    <w:rsid w:val="00646350"/>
    <w:rsid w:val="00662AF0"/>
    <w:rsid w:val="00666415"/>
    <w:rsid w:val="00667D05"/>
    <w:rsid w:val="00673366"/>
    <w:rsid w:val="00680700"/>
    <w:rsid w:val="006851E1"/>
    <w:rsid w:val="00685FA4"/>
    <w:rsid w:val="006B3798"/>
    <w:rsid w:val="006C1369"/>
    <w:rsid w:val="006C6638"/>
    <w:rsid w:val="006C7B7B"/>
    <w:rsid w:val="006D2270"/>
    <w:rsid w:val="006D280B"/>
    <w:rsid w:val="006D499A"/>
    <w:rsid w:val="006E2044"/>
    <w:rsid w:val="006E2157"/>
    <w:rsid w:val="006E2546"/>
    <w:rsid w:val="006E2F17"/>
    <w:rsid w:val="006F56AC"/>
    <w:rsid w:val="007022B8"/>
    <w:rsid w:val="007030D5"/>
    <w:rsid w:val="0071112E"/>
    <w:rsid w:val="007144A9"/>
    <w:rsid w:val="007266BE"/>
    <w:rsid w:val="007314E2"/>
    <w:rsid w:val="00732990"/>
    <w:rsid w:val="00735773"/>
    <w:rsid w:val="00737151"/>
    <w:rsid w:val="00737C0B"/>
    <w:rsid w:val="0074035F"/>
    <w:rsid w:val="00745FEE"/>
    <w:rsid w:val="007476DC"/>
    <w:rsid w:val="00750B1A"/>
    <w:rsid w:val="00762609"/>
    <w:rsid w:val="00770DEE"/>
    <w:rsid w:val="00773497"/>
    <w:rsid w:val="0077482C"/>
    <w:rsid w:val="00775F9B"/>
    <w:rsid w:val="0077759C"/>
    <w:rsid w:val="00780306"/>
    <w:rsid w:val="0078497F"/>
    <w:rsid w:val="00785932"/>
    <w:rsid w:val="00786DBB"/>
    <w:rsid w:val="00793B73"/>
    <w:rsid w:val="007A06D2"/>
    <w:rsid w:val="007A105A"/>
    <w:rsid w:val="007A17CE"/>
    <w:rsid w:val="007A42BD"/>
    <w:rsid w:val="007A5972"/>
    <w:rsid w:val="007B7A1D"/>
    <w:rsid w:val="007C2C86"/>
    <w:rsid w:val="007E1C85"/>
    <w:rsid w:val="007E34C2"/>
    <w:rsid w:val="007E65BB"/>
    <w:rsid w:val="007E6754"/>
    <w:rsid w:val="007E78EF"/>
    <w:rsid w:val="007F4477"/>
    <w:rsid w:val="007F53FE"/>
    <w:rsid w:val="007F6004"/>
    <w:rsid w:val="007F65C1"/>
    <w:rsid w:val="0080302E"/>
    <w:rsid w:val="008101E8"/>
    <w:rsid w:val="00814D02"/>
    <w:rsid w:val="008239CE"/>
    <w:rsid w:val="00831064"/>
    <w:rsid w:val="008367E0"/>
    <w:rsid w:val="008450FA"/>
    <w:rsid w:val="00846518"/>
    <w:rsid w:val="0085109F"/>
    <w:rsid w:val="0085290D"/>
    <w:rsid w:val="0085429E"/>
    <w:rsid w:val="00855F39"/>
    <w:rsid w:val="00857B3E"/>
    <w:rsid w:val="00866D17"/>
    <w:rsid w:val="0087243D"/>
    <w:rsid w:val="00872AEF"/>
    <w:rsid w:val="00882D5C"/>
    <w:rsid w:val="0089239A"/>
    <w:rsid w:val="0089398A"/>
    <w:rsid w:val="0089748F"/>
    <w:rsid w:val="008975BA"/>
    <w:rsid w:val="008A18BD"/>
    <w:rsid w:val="008A35D0"/>
    <w:rsid w:val="008B00FF"/>
    <w:rsid w:val="008B0D62"/>
    <w:rsid w:val="008B1927"/>
    <w:rsid w:val="008B7B57"/>
    <w:rsid w:val="008C0DA6"/>
    <w:rsid w:val="008C7326"/>
    <w:rsid w:val="008F1990"/>
    <w:rsid w:val="008F21B9"/>
    <w:rsid w:val="008F3565"/>
    <w:rsid w:val="008F7634"/>
    <w:rsid w:val="008F76E1"/>
    <w:rsid w:val="009000A8"/>
    <w:rsid w:val="00904698"/>
    <w:rsid w:val="009103ED"/>
    <w:rsid w:val="009213B8"/>
    <w:rsid w:val="00931053"/>
    <w:rsid w:val="00933F97"/>
    <w:rsid w:val="009341BD"/>
    <w:rsid w:val="009377B1"/>
    <w:rsid w:val="00941277"/>
    <w:rsid w:val="0094378D"/>
    <w:rsid w:val="009505D8"/>
    <w:rsid w:val="009558BC"/>
    <w:rsid w:val="00960382"/>
    <w:rsid w:val="00971511"/>
    <w:rsid w:val="00972361"/>
    <w:rsid w:val="00975900"/>
    <w:rsid w:val="009812B2"/>
    <w:rsid w:val="00992A25"/>
    <w:rsid w:val="009951D1"/>
    <w:rsid w:val="009A045C"/>
    <w:rsid w:val="009A079D"/>
    <w:rsid w:val="009A0978"/>
    <w:rsid w:val="009A2061"/>
    <w:rsid w:val="009A28E8"/>
    <w:rsid w:val="009A429A"/>
    <w:rsid w:val="009A5942"/>
    <w:rsid w:val="009B5B17"/>
    <w:rsid w:val="009B7271"/>
    <w:rsid w:val="009C0EF8"/>
    <w:rsid w:val="009C272B"/>
    <w:rsid w:val="009C535F"/>
    <w:rsid w:val="009C60EE"/>
    <w:rsid w:val="009C797C"/>
    <w:rsid w:val="009D52E6"/>
    <w:rsid w:val="009E65E7"/>
    <w:rsid w:val="009F45C6"/>
    <w:rsid w:val="009F5739"/>
    <w:rsid w:val="00A0361C"/>
    <w:rsid w:val="00A1742C"/>
    <w:rsid w:val="00A32B41"/>
    <w:rsid w:val="00A36971"/>
    <w:rsid w:val="00A40A62"/>
    <w:rsid w:val="00A40C95"/>
    <w:rsid w:val="00A40FC0"/>
    <w:rsid w:val="00A4103C"/>
    <w:rsid w:val="00A44946"/>
    <w:rsid w:val="00A5005C"/>
    <w:rsid w:val="00A503BC"/>
    <w:rsid w:val="00A558AC"/>
    <w:rsid w:val="00A606BC"/>
    <w:rsid w:val="00A61EC6"/>
    <w:rsid w:val="00A62EE8"/>
    <w:rsid w:val="00A6387B"/>
    <w:rsid w:val="00A7371C"/>
    <w:rsid w:val="00A923EA"/>
    <w:rsid w:val="00A94D32"/>
    <w:rsid w:val="00AA542C"/>
    <w:rsid w:val="00AA7ACC"/>
    <w:rsid w:val="00AC2048"/>
    <w:rsid w:val="00AC37A7"/>
    <w:rsid w:val="00AC5653"/>
    <w:rsid w:val="00AC696B"/>
    <w:rsid w:val="00AD2EF5"/>
    <w:rsid w:val="00AE09C7"/>
    <w:rsid w:val="00AE2409"/>
    <w:rsid w:val="00AF12E1"/>
    <w:rsid w:val="00AF19B9"/>
    <w:rsid w:val="00AF68B6"/>
    <w:rsid w:val="00AF7615"/>
    <w:rsid w:val="00B02EB7"/>
    <w:rsid w:val="00B10983"/>
    <w:rsid w:val="00B119C7"/>
    <w:rsid w:val="00B142B5"/>
    <w:rsid w:val="00B16EC3"/>
    <w:rsid w:val="00B20737"/>
    <w:rsid w:val="00B23396"/>
    <w:rsid w:val="00B27DE0"/>
    <w:rsid w:val="00B3019A"/>
    <w:rsid w:val="00B306CC"/>
    <w:rsid w:val="00B34EAA"/>
    <w:rsid w:val="00B40A09"/>
    <w:rsid w:val="00B4172D"/>
    <w:rsid w:val="00B443B4"/>
    <w:rsid w:val="00B47EB6"/>
    <w:rsid w:val="00B56BC6"/>
    <w:rsid w:val="00B614FA"/>
    <w:rsid w:val="00B6573D"/>
    <w:rsid w:val="00B65BDC"/>
    <w:rsid w:val="00B661F1"/>
    <w:rsid w:val="00B70F18"/>
    <w:rsid w:val="00B75A96"/>
    <w:rsid w:val="00B75EA9"/>
    <w:rsid w:val="00B76267"/>
    <w:rsid w:val="00B775DE"/>
    <w:rsid w:val="00B81550"/>
    <w:rsid w:val="00B82B06"/>
    <w:rsid w:val="00B97D12"/>
    <w:rsid w:val="00BA0CF3"/>
    <w:rsid w:val="00BA1D49"/>
    <w:rsid w:val="00BB44F8"/>
    <w:rsid w:val="00BB5476"/>
    <w:rsid w:val="00BB6E32"/>
    <w:rsid w:val="00BC51D1"/>
    <w:rsid w:val="00BD757A"/>
    <w:rsid w:val="00BF52C9"/>
    <w:rsid w:val="00BF6945"/>
    <w:rsid w:val="00C043C3"/>
    <w:rsid w:val="00C0455E"/>
    <w:rsid w:val="00C069BC"/>
    <w:rsid w:val="00C11774"/>
    <w:rsid w:val="00C17B71"/>
    <w:rsid w:val="00C17CFD"/>
    <w:rsid w:val="00C32C74"/>
    <w:rsid w:val="00C35212"/>
    <w:rsid w:val="00C41CE2"/>
    <w:rsid w:val="00C4483C"/>
    <w:rsid w:val="00C5164F"/>
    <w:rsid w:val="00C527E2"/>
    <w:rsid w:val="00C62560"/>
    <w:rsid w:val="00C644E8"/>
    <w:rsid w:val="00C70F86"/>
    <w:rsid w:val="00C735DC"/>
    <w:rsid w:val="00C765CD"/>
    <w:rsid w:val="00C80E8A"/>
    <w:rsid w:val="00C8137D"/>
    <w:rsid w:val="00C8329E"/>
    <w:rsid w:val="00C86AAB"/>
    <w:rsid w:val="00C92B15"/>
    <w:rsid w:val="00CA7F6D"/>
    <w:rsid w:val="00CD19BD"/>
    <w:rsid w:val="00CD7FB3"/>
    <w:rsid w:val="00CF3645"/>
    <w:rsid w:val="00CF37F7"/>
    <w:rsid w:val="00D03C5C"/>
    <w:rsid w:val="00D04CCF"/>
    <w:rsid w:val="00D070FA"/>
    <w:rsid w:val="00D07F9D"/>
    <w:rsid w:val="00D11755"/>
    <w:rsid w:val="00D11F6C"/>
    <w:rsid w:val="00D14231"/>
    <w:rsid w:val="00D32E30"/>
    <w:rsid w:val="00D35659"/>
    <w:rsid w:val="00D37E64"/>
    <w:rsid w:val="00D42D36"/>
    <w:rsid w:val="00D465AF"/>
    <w:rsid w:val="00D469A1"/>
    <w:rsid w:val="00D50157"/>
    <w:rsid w:val="00D52736"/>
    <w:rsid w:val="00D53B63"/>
    <w:rsid w:val="00D60D56"/>
    <w:rsid w:val="00D625C9"/>
    <w:rsid w:val="00D71889"/>
    <w:rsid w:val="00D77FFA"/>
    <w:rsid w:val="00D8043D"/>
    <w:rsid w:val="00D82ECE"/>
    <w:rsid w:val="00D83D05"/>
    <w:rsid w:val="00D85559"/>
    <w:rsid w:val="00DA386E"/>
    <w:rsid w:val="00DA4374"/>
    <w:rsid w:val="00DA5D1B"/>
    <w:rsid w:val="00DB31F8"/>
    <w:rsid w:val="00DB3F0F"/>
    <w:rsid w:val="00DB604A"/>
    <w:rsid w:val="00DC680B"/>
    <w:rsid w:val="00DC6E2F"/>
    <w:rsid w:val="00DD1F02"/>
    <w:rsid w:val="00DD45DD"/>
    <w:rsid w:val="00DD4F43"/>
    <w:rsid w:val="00DE51FA"/>
    <w:rsid w:val="00DE6742"/>
    <w:rsid w:val="00DF3179"/>
    <w:rsid w:val="00E1234B"/>
    <w:rsid w:val="00E20E6F"/>
    <w:rsid w:val="00E22C96"/>
    <w:rsid w:val="00E233B3"/>
    <w:rsid w:val="00E242DB"/>
    <w:rsid w:val="00E24677"/>
    <w:rsid w:val="00E40555"/>
    <w:rsid w:val="00E4078B"/>
    <w:rsid w:val="00E54D0C"/>
    <w:rsid w:val="00E6102D"/>
    <w:rsid w:val="00E65111"/>
    <w:rsid w:val="00E6522D"/>
    <w:rsid w:val="00E6672A"/>
    <w:rsid w:val="00E711FF"/>
    <w:rsid w:val="00E7373E"/>
    <w:rsid w:val="00E73815"/>
    <w:rsid w:val="00E77FF1"/>
    <w:rsid w:val="00E81226"/>
    <w:rsid w:val="00E81FB0"/>
    <w:rsid w:val="00E865E8"/>
    <w:rsid w:val="00E91227"/>
    <w:rsid w:val="00E923B3"/>
    <w:rsid w:val="00E925D8"/>
    <w:rsid w:val="00E968D7"/>
    <w:rsid w:val="00EA026C"/>
    <w:rsid w:val="00EB1C53"/>
    <w:rsid w:val="00EB58FE"/>
    <w:rsid w:val="00EC2551"/>
    <w:rsid w:val="00EC5139"/>
    <w:rsid w:val="00EC568A"/>
    <w:rsid w:val="00ED3EAA"/>
    <w:rsid w:val="00ED5E61"/>
    <w:rsid w:val="00EE1D40"/>
    <w:rsid w:val="00EE7109"/>
    <w:rsid w:val="00F148BC"/>
    <w:rsid w:val="00F20E9A"/>
    <w:rsid w:val="00F211A2"/>
    <w:rsid w:val="00F241F7"/>
    <w:rsid w:val="00F30400"/>
    <w:rsid w:val="00F31107"/>
    <w:rsid w:val="00F3180E"/>
    <w:rsid w:val="00F32B10"/>
    <w:rsid w:val="00F338A3"/>
    <w:rsid w:val="00F35B0B"/>
    <w:rsid w:val="00F52EB1"/>
    <w:rsid w:val="00F53E79"/>
    <w:rsid w:val="00F54239"/>
    <w:rsid w:val="00F54986"/>
    <w:rsid w:val="00F57581"/>
    <w:rsid w:val="00F61295"/>
    <w:rsid w:val="00F613C9"/>
    <w:rsid w:val="00F71115"/>
    <w:rsid w:val="00F751F9"/>
    <w:rsid w:val="00F75B54"/>
    <w:rsid w:val="00F75C85"/>
    <w:rsid w:val="00F75EA3"/>
    <w:rsid w:val="00F83FE9"/>
    <w:rsid w:val="00F90963"/>
    <w:rsid w:val="00F96938"/>
    <w:rsid w:val="00FA1FF3"/>
    <w:rsid w:val="00FA308D"/>
    <w:rsid w:val="00FA75A4"/>
    <w:rsid w:val="00FB2EFF"/>
    <w:rsid w:val="00FB4D97"/>
    <w:rsid w:val="00FB7399"/>
    <w:rsid w:val="00FB7841"/>
    <w:rsid w:val="00FC2156"/>
    <w:rsid w:val="00FC2A71"/>
    <w:rsid w:val="00FF1333"/>
    <w:rsid w:val="00FF2AD3"/>
    <w:rsid w:val="00FF3BA5"/>
    <w:rsid w:val="00FF4F67"/>
    <w:rsid w:val="00FF5A2C"/>
    <w:rsid w:val="00FF79FA"/>
    <w:rsid w:val="022447A0"/>
    <w:rsid w:val="04724925"/>
    <w:rsid w:val="0704F939"/>
    <w:rsid w:val="0A74BCA5"/>
    <w:rsid w:val="0B6D35A1"/>
    <w:rsid w:val="0CA7A91F"/>
    <w:rsid w:val="0E778ED4"/>
    <w:rsid w:val="10B41FBB"/>
    <w:rsid w:val="10DC1EA6"/>
    <w:rsid w:val="11A4A400"/>
    <w:rsid w:val="123DAFC7"/>
    <w:rsid w:val="137C39CC"/>
    <w:rsid w:val="140DFB42"/>
    <w:rsid w:val="14A6A62D"/>
    <w:rsid w:val="14AE3D27"/>
    <w:rsid w:val="159FF3F1"/>
    <w:rsid w:val="171FA646"/>
    <w:rsid w:val="1785DAE1"/>
    <w:rsid w:val="17B8D948"/>
    <w:rsid w:val="18E928B7"/>
    <w:rsid w:val="19245FBD"/>
    <w:rsid w:val="1AA5A5AA"/>
    <w:rsid w:val="1B17B7C1"/>
    <w:rsid w:val="1D268857"/>
    <w:rsid w:val="1D5D23E8"/>
    <w:rsid w:val="1D628CE1"/>
    <w:rsid w:val="1E071AB5"/>
    <w:rsid w:val="1F5B4D9E"/>
    <w:rsid w:val="224CD5BD"/>
    <w:rsid w:val="231B00F8"/>
    <w:rsid w:val="26EE0333"/>
    <w:rsid w:val="295CFDF1"/>
    <w:rsid w:val="2B9F8846"/>
    <w:rsid w:val="2E145AC3"/>
    <w:rsid w:val="307FEC1A"/>
    <w:rsid w:val="317F2FBF"/>
    <w:rsid w:val="337E8DDA"/>
    <w:rsid w:val="3499D24D"/>
    <w:rsid w:val="361922C5"/>
    <w:rsid w:val="38E1FE11"/>
    <w:rsid w:val="39A80CC3"/>
    <w:rsid w:val="3BD205F6"/>
    <w:rsid w:val="3C25CCCD"/>
    <w:rsid w:val="3DCF9070"/>
    <w:rsid w:val="41ADAA83"/>
    <w:rsid w:val="41B1980D"/>
    <w:rsid w:val="41B6C317"/>
    <w:rsid w:val="456ECE8D"/>
    <w:rsid w:val="4B9D951C"/>
    <w:rsid w:val="4BFAEF0B"/>
    <w:rsid w:val="4CA43215"/>
    <w:rsid w:val="52B04879"/>
    <w:rsid w:val="53392C68"/>
    <w:rsid w:val="536D8C92"/>
    <w:rsid w:val="55139893"/>
    <w:rsid w:val="55F0FB10"/>
    <w:rsid w:val="566CB29D"/>
    <w:rsid w:val="58174EA2"/>
    <w:rsid w:val="58D0AF19"/>
    <w:rsid w:val="5B8B1269"/>
    <w:rsid w:val="5BB9051A"/>
    <w:rsid w:val="5F0FD685"/>
    <w:rsid w:val="5F15BC59"/>
    <w:rsid w:val="60974A8B"/>
    <w:rsid w:val="60E3B3EE"/>
    <w:rsid w:val="6350D369"/>
    <w:rsid w:val="6399F47C"/>
    <w:rsid w:val="67C6C605"/>
    <w:rsid w:val="67F7470A"/>
    <w:rsid w:val="698E55CF"/>
    <w:rsid w:val="6C8EA128"/>
    <w:rsid w:val="6DEB78A2"/>
    <w:rsid w:val="6F7B558D"/>
    <w:rsid w:val="6F874903"/>
    <w:rsid w:val="6FD4AB17"/>
    <w:rsid w:val="7005CA95"/>
    <w:rsid w:val="70963336"/>
    <w:rsid w:val="70F896BF"/>
    <w:rsid w:val="71C108B2"/>
    <w:rsid w:val="71E9953A"/>
    <w:rsid w:val="730F1CFA"/>
    <w:rsid w:val="73D3CEE8"/>
    <w:rsid w:val="77D33B17"/>
    <w:rsid w:val="78013434"/>
    <w:rsid w:val="78ABF33D"/>
    <w:rsid w:val="79683C02"/>
    <w:rsid w:val="7BDBC5A4"/>
    <w:rsid w:val="7C611305"/>
    <w:rsid w:val="7D6C3509"/>
    <w:rsid w:val="7DAA5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56BC"/>
  <w15:chartTrackingRefBased/>
  <w15:docId w15:val="{ED6AB27F-4B3B-45EE-8A6E-743F4D0E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7B"/>
  </w:style>
  <w:style w:type="paragraph" w:styleId="Heading1">
    <w:name w:val="heading 1"/>
    <w:basedOn w:val="Normal"/>
    <w:next w:val="Normal"/>
    <w:link w:val="Heading1Char"/>
    <w:uiPriority w:val="9"/>
    <w:qFormat/>
    <w:rsid w:val="006C7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C7B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B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B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7B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C7B7B"/>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6C7B7B"/>
    <w:pPr>
      <w:spacing w:after="0" w:line="240" w:lineRule="auto"/>
    </w:pPr>
    <w:rPr>
      <w:rFonts w:eastAsiaTheme="minorEastAsia"/>
    </w:rPr>
  </w:style>
  <w:style w:type="character" w:customStyle="1" w:styleId="NoSpacingChar">
    <w:name w:val="No Spacing Char"/>
    <w:basedOn w:val="DefaultParagraphFont"/>
    <w:link w:val="NoSpacing"/>
    <w:uiPriority w:val="1"/>
    <w:rsid w:val="006C7B7B"/>
    <w:rPr>
      <w:rFonts w:eastAsiaTheme="minorEastAsia"/>
    </w:rPr>
  </w:style>
  <w:style w:type="paragraph" w:styleId="ListParagraph">
    <w:name w:val="List Paragraph"/>
    <w:basedOn w:val="Normal"/>
    <w:uiPriority w:val="34"/>
    <w:qFormat/>
    <w:rsid w:val="006C7B7B"/>
    <w:pPr>
      <w:ind w:left="720"/>
      <w:contextualSpacing/>
    </w:pPr>
  </w:style>
  <w:style w:type="paragraph" w:styleId="TOCHeading">
    <w:name w:val="TOC Heading"/>
    <w:basedOn w:val="Heading1"/>
    <w:next w:val="Normal"/>
    <w:uiPriority w:val="39"/>
    <w:unhideWhenUsed/>
    <w:qFormat/>
    <w:rsid w:val="006C7B7B"/>
    <w:pPr>
      <w:outlineLvl w:val="9"/>
    </w:pPr>
  </w:style>
  <w:style w:type="paragraph" w:styleId="BalloonText">
    <w:name w:val="Balloon Text"/>
    <w:basedOn w:val="Normal"/>
    <w:link w:val="BalloonTextChar"/>
    <w:uiPriority w:val="99"/>
    <w:semiHidden/>
    <w:unhideWhenUsed/>
    <w:rsid w:val="00EE1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D40"/>
    <w:rPr>
      <w:rFonts w:ascii="Segoe UI" w:hAnsi="Segoe UI" w:cs="Segoe UI"/>
      <w:sz w:val="18"/>
      <w:szCs w:val="18"/>
    </w:rPr>
  </w:style>
  <w:style w:type="paragraph" w:customStyle="1" w:styleId="paragraph">
    <w:name w:val="paragraph"/>
    <w:basedOn w:val="Normal"/>
    <w:rsid w:val="00D53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3B63"/>
  </w:style>
  <w:style w:type="character" w:customStyle="1" w:styleId="eop">
    <w:name w:val="eop"/>
    <w:basedOn w:val="DefaultParagraphFont"/>
    <w:rsid w:val="00D53B63"/>
  </w:style>
  <w:style w:type="character" w:styleId="Hyperlink">
    <w:name w:val="Hyperlink"/>
    <w:basedOn w:val="DefaultParagraphFont"/>
    <w:uiPriority w:val="99"/>
    <w:unhideWhenUsed/>
    <w:rsid w:val="009A079D"/>
    <w:rPr>
      <w:color w:val="0563C1" w:themeColor="hyperlink"/>
      <w:u w:val="single"/>
    </w:rPr>
  </w:style>
  <w:style w:type="character" w:styleId="CommentReference">
    <w:name w:val="annotation reference"/>
    <w:basedOn w:val="DefaultParagraphFont"/>
    <w:uiPriority w:val="99"/>
    <w:semiHidden/>
    <w:unhideWhenUsed/>
    <w:rsid w:val="00904698"/>
    <w:rPr>
      <w:sz w:val="16"/>
      <w:szCs w:val="16"/>
    </w:rPr>
  </w:style>
  <w:style w:type="paragraph" w:styleId="CommentText">
    <w:name w:val="annotation text"/>
    <w:basedOn w:val="Normal"/>
    <w:link w:val="CommentTextChar"/>
    <w:uiPriority w:val="99"/>
    <w:unhideWhenUsed/>
    <w:rsid w:val="00904698"/>
    <w:pPr>
      <w:spacing w:line="240" w:lineRule="auto"/>
    </w:pPr>
    <w:rPr>
      <w:sz w:val="20"/>
      <w:szCs w:val="20"/>
    </w:rPr>
  </w:style>
  <w:style w:type="character" w:customStyle="1" w:styleId="CommentTextChar">
    <w:name w:val="Comment Text Char"/>
    <w:basedOn w:val="DefaultParagraphFont"/>
    <w:link w:val="CommentText"/>
    <w:uiPriority w:val="99"/>
    <w:rsid w:val="00904698"/>
    <w:rPr>
      <w:sz w:val="20"/>
      <w:szCs w:val="20"/>
    </w:rPr>
  </w:style>
  <w:style w:type="paragraph" w:styleId="CommentSubject">
    <w:name w:val="annotation subject"/>
    <w:basedOn w:val="CommentText"/>
    <w:next w:val="CommentText"/>
    <w:link w:val="CommentSubjectChar"/>
    <w:uiPriority w:val="99"/>
    <w:semiHidden/>
    <w:unhideWhenUsed/>
    <w:rsid w:val="00904698"/>
    <w:rPr>
      <w:b/>
      <w:bCs/>
    </w:rPr>
  </w:style>
  <w:style w:type="character" w:customStyle="1" w:styleId="CommentSubjectChar">
    <w:name w:val="Comment Subject Char"/>
    <w:basedOn w:val="CommentTextChar"/>
    <w:link w:val="CommentSubject"/>
    <w:uiPriority w:val="99"/>
    <w:semiHidden/>
    <w:rsid w:val="00904698"/>
    <w:rPr>
      <w:b/>
      <w:bCs/>
      <w:sz w:val="20"/>
      <w:szCs w:val="20"/>
    </w:rPr>
  </w:style>
  <w:style w:type="paragraph" w:customStyle="1" w:styleId="Default">
    <w:name w:val="Default"/>
    <w:rsid w:val="0054707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A2A"/>
  </w:style>
  <w:style w:type="paragraph" w:styleId="Footer">
    <w:name w:val="footer"/>
    <w:basedOn w:val="Normal"/>
    <w:link w:val="FooterChar"/>
    <w:uiPriority w:val="99"/>
    <w:unhideWhenUsed/>
    <w:rsid w:val="002A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A2A"/>
  </w:style>
  <w:style w:type="character" w:styleId="UnresolvedMention">
    <w:name w:val="Unresolved Mention"/>
    <w:basedOn w:val="DefaultParagraphFont"/>
    <w:uiPriority w:val="99"/>
    <w:semiHidden/>
    <w:unhideWhenUsed/>
    <w:rsid w:val="00D070FA"/>
    <w:rPr>
      <w:color w:val="605E5C"/>
      <w:shd w:val="clear" w:color="auto" w:fill="E1DFDD"/>
    </w:rPr>
  </w:style>
  <w:style w:type="paragraph" w:styleId="Revision">
    <w:name w:val="Revision"/>
    <w:hidden/>
    <w:uiPriority w:val="99"/>
    <w:semiHidden/>
    <w:rsid w:val="00120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9994">
      <w:bodyDiv w:val="1"/>
      <w:marLeft w:val="0"/>
      <w:marRight w:val="0"/>
      <w:marTop w:val="0"/>
      <w:marBottom w:val="0"/>
      <w:divBdr>
        <w:top w:val="none" w:sz="0" w:space="0" w:color="auto"/>
        <w:left w:val="none" w:sz="0" w:space="0" w:color="auto"/>
        <w:bottom w:val="none" w:sz="0" w:space="0" w:color="auto"/>
        <w:right w:val="none" w:sz="0" w:space="0" w:color="auto"/>
      </w:divBdr>
      <w:divsChild>
        <w:div w:id="97483639">
          <w:marLeft w:val="0"/>
          <w:marRight w:val="0"/>
          <w:marTop w:val="0"/>
          <w:marBottom w:val="0"/>
          <w:divBdr>
            <w:top w:val="none" w:sz="0" w:space="0" w:color="auto"/>
            <w:left w:val="none" w:sz="0" w:space="0" w:color="auto"/>
            <w:bottom w:val="none" w:sz="0" w:space="0" w:color="auto"/>
            <w:right w:val="none" w:sz="0" w:space="0" w:color="auto"/>
          </w:divBdr>
        </w:div>
        <w:div w:id="1123962054">
          <w:marLeft w:val="0"/>
          <w:marRight w:val="0"/>
          <w:marTop w:val="0"/>
          <w:marBottom w:val="0"/>
          <w:divBdr>
            <w:top w:val="none" w:sz="0" w:space="0" w:color="auto"/>
            <w:left w:val="none" w:sz="0" w:space="0" w:color="auto"/>
            <w:bottom w:val="none" w:sz="0" w:space="0" w:color="auto"/>
            <w:right w:val="none" w:sz="0" w:space="0" w:color="auto"/>
          </w:divBdr>
        </w:div>
        <w:div w:id="1605529226">
          <w:marLeft w:val="0"/>
          <w:marRight w:val="0"/>
          <w:marTop w:val="0"/>
          <w:marBottom w:val="0"/>
          <w:divBdr>
            <w:top w:val="none" w:sz="0" w:space="0" w:color="auto"/>
            <w:left w:val="none" w:sz="0" w:space="0" w:color="auto"/>
            <w:bottom w:val="none" w:sz="0" w:space="0" w:color="auto"/>
            <w:right w:val="none" w:sz="0" w:space="0" w:color="auto"/>
          </w:divBdr>
        </w:div>
      </w:divsChild>
    </w:div>
    <w:div w:id="17907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yareauasi.org/sites/default/files/resources/approval_2023_january_featured_audio.mp3" TargetMode="External"/><Relationship Id="rId18" Type="http://schemas.openxmlformats.org/officeDocument/2006/relationships/hyperlink" Target="https://www.bayareauasi.org/sites/default/files/resources/approval_2023_january_featured_audio.mp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yareauasi.org/sites/default/files/resources/approval_2023_january_featured_audio.mp3" TargetMode="External"/><Relationship Id="rId7" Type="http://schemas.openxmlformats.org/officeDocument/2006/relationships/settings" Target="settings.xml"/><Relationship Id="rId12" Type="http://schemas.openxmlformats.org/officeDocument/2006/relationships/hyperlink" Target="https://www.bayareauasi.org/sites/default/files/resources/approval_2023_january_featured_audio.mp3" TargetMode="External"/><Relationship Id="rId17" Type="http://schemas.openxmlformats.org/officeDocument/2006/relationships/hyperlink" Target="https://www.bayareauasi.org/sites/default/files/resources/approval_2023_january_featured_audio.mp3"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bayareauasi.org/sites/default/files/resources/approval_2023_january_featured_audio.mp3" TargetMode="External"/><Relationship Id="rId20" Type="http://schemas.openxmlformats.org/officeDocument/2006/relationships/hyperlink" Target="https://www.bayareauasi.org/sites/default/files/resources/approval_2023_january_featured_audio.mp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ayareauasi.org/sites/default/files/resources/approval_2023_january_featured_audio.mp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ayareauasi.org/sites/default/files/resources/approval_2023_january_featured_audio.mp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yareauasi.org/sites/default/files/resources/approval_2023_january_featured_audio.mp3" TargetMode="External"/><Relationship Id="rId22" Type="http://schemas.openxmlformats.org/officeDocument/2006/relationships/hyperlink" Target="https://www.bayareauasi.org/sites/default/files/resources/approval_2023_january_featured_audio.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94CE251BC1CD4CB33084168CA14D39" ma:contentTypeVersion="16" ma:contentTypeDescription="Create a new document." ma:contentTypeScope="" ma:versionID="89e80f9ee3c8b43cff749f99715c382a">
  <xsd:schema xmlns:xsd="http://www.w3.org/2001/XMLSchema" xmlns:xs="http://www.w3.org/2001/XMLSchema" xmlns:p="http://schemas.microsoft.com/office/2006/metadata/properties" xmlns:ns2="34cb92c6-562d-489f-b11f-e120070aa971" xmlns:ns3="e41d01da-045b-48b7-97b2-6b81a2961d55" targetNamespace="http://schemas.microsoft.com/office/2006/metadata/properties" ma:root="true" ma:fieldsID="6b1f60ce1baae10ce470b1a83d7b567d" ns2:_="" ns3:_="">
    <xsd:import namespace="34cb92c6-562d-489f-b11f-e120070aa971"/>
    <xsd:import namespace="e41d01da-045b-48b7-97b2-6b81a2961d5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b92c6-562d-489f-b11f-e120070aa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1d01da-045b-48b7-97b2-6b81a2961d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9d587a-765f-4ea4-8947-0f7794bc9196}" ma:internalName="TaxCatchAll" ma:showField="CatchAllData" ma:web="e41d01da-045b-48b7-97b2-6b81a2961d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cb92c6-562d-489f-b11f-e120070aa971">
      <Terms xmlns="http://schemas.microsoft.com/office/infopath/2007/PartnerControls"/>
    </lcf76f155ced4ddcb4097134ff3c332f>
    <TaxCatchAll xmlns="e41d01da-045b-48b7-97b2-6b81a2961d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08B15-85E7-4C31-A1D3-4F23A3BD8DC4}">
  <ds:schemaRefs>
    <ds:schemaRef ds:uri="http://schemas.openxmlformats.org/officeDocument/2006/bibliography"/>
  </ds:schemaRefs>
</ds:datastoreItem>
</file>

<file path=customXml/itemProps2.xml><?xml version="1.0" encoding="utf-8"?>
<ds:datastoreItem xmlns:ds="http://schemas.openxmlformats.org/officeDocument/2006/customXml" ds:itemID="{4D03CA0D-657D-4705-B6FD-68F07B24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b92c6-562d-489f-b11f-e120070aa971"/>
    <ds:schemaRef ds:uri="e41d01da-045b-48b7-97b2-6b81a296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1679C7-2DFC-40D8-9353-4124BDAD3580}">
  <ds:schemaRefs>
    <ds:schemaRef ds:uri="http://schemas.microsoft.com/office/2006/metadata/properties"/>
    <ds:schemaRef ds:uri="http://schemas.microsoft.com/office/infopath/2007/PartnerControls"/>
    <ds:schemaRef ds:uri="34cb92c6-562d-489f-b11f-e120070aa971"/>
    <ds:schemaRef ds:uri="e41d01da-045b-48b7-97b2-6b81a2961d55"/>
  </ds:schemaRefs>
</ds:datastoreItem>
</file>

<file path=customXml/itemProps4.xml><?xml version="1.0" encoding="utf-8"?>
<ds:datastoreItem xmlns:ds="http://schemas.openxmlformats.org/officeDocument/2006/customXml" ds:itemID="{39D28D97-DD68-454D-B40E-D3DF7BB41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Links>
    <vt:vector size="66" baseType="variant">
      <vt:variant>
        <vt:i4>6291575</vt:i4>
      </vt:variant>
      <vt:variant>
        <vt:i4>30</vt:i4>
      </vt:variant>
      <vt:variant>
        <vt:i4>0</vt:i4>
      </vt:variant>
      <vt:variant>
        <vt:i4>5</vt:i4>
      </vt:variant>
      <vt:variant>
        <vt:lpwstr>https://www.bayareauasi.org/sites/default/files/resources/approval_2023_january_featured_audio.mp3</vt:lpwstr>
      </vt:variant>
      <vt:variant>
        <vt:lpwstr/>
      </vt:variant>
      <vt:variant>
        <vt:i4>6291575</vt:i4>
      </vt:variant>
      <vt:variant>
        <vt:i4>27</vt:i4>
      </vt:variant>
      <vt:variant>
        <vt:i4>0</vt:i4>
      </vt:variant>
      <vt:variant>
        <vt:i4>5</vt:i4>
      </vt:variant>
      <vt:variant>
        <vt:lpwstr>https://www.bayareauasi.org/sites/default/files/resources/approval_2023_january_featured_audio.mp3</vt:lpwstr>
      </vt:variant>
      <vt:variant>
        <vt:lpwstr/>
      </vt:variant>
      <vt:variant>
        <vt:i4>6291575</vt:i4>
      </vt:variant>
      <vt:variant>
        <vt:i4>24</vt:i4>
      </vt:variant>
      <vt:variant>
        <vt:i4>0</vt:i4>
      </vt:variant>
      <vt:variant>
        <vt:i4>5</vt:i4>
      </vt:variant>
      <vt:variant>
        <vt:lpwstr>https://www.bayareauasi.org/sites/default/files/resources/approval_2023_january_featured_audio.mp3</vt:lpwstr>
      </vt:variant>
      <vt:variant>
        <vt:lpwstr/>
      </vt:variant>
      <vt:variant>
        <vt:i4>6291575</vt:i4>
      </vt:variant>
      <vt:variant>
        <vt:i4>21</vt:i4>
      </vt:variant>
      <vt:variant>
        <vt:i4>0</vt:i4>
      </vt:variant>
      <vt:variant>
        <vt:i4>5</vt:i4>
      </vt:variant>
      <vt:variant>
        <vt:lpwstr>https://www.bayareauasi.org/sites/default/files/resources/approval_2023_january_featured_audio.mp3</vt:lpwstr>
      </vt:variant>
      <vt:variant>
        <vt:lpwstr/>
      </vt:variant>
      <vt:variant>
        <vt:i4>6291575</vt:i4>
      </vt:variant>
      <vt:variant>
        <vt:i4>18</vt:i4>
      </vt:variant>
      <vt:variant>
        <vt:i4>0</vt:i4>
      </vt:variant>
      <vt:variant>
        <vt:i4>5</vt:i4>
      </vt:variant>
      <vt:variant>
        <vt:lpwstr>https://www.bayareauasi.org/sites/default/files/resources/approval_2023_january_featured_audio.mp3</vt:lpwstr>
      </vt:variant>
      <vt:variant>
        <vt:lpwstr/>
      </vt:variant>
      <vt:variant>
        <vt:i4>6291575</vt:i4>
      </vt:variant>
      <vt:variant>
        <vt:i4>15</vt:i4>
      </vt:variant>
      <vt:variant>
        <vt:i4>0</vt:i4>
      </vt:variant>
      <vt:variant>
        <vt:i4>5</vt:i4>
      </vt:variant>
      <vt:variant>
        <vt:lpwstr>https://www.bayareauasi.org/sites/default/files/resources/approval_2023_january_featured_audio.mp3</vt:lpwstr>
      </vt:variant>
      <vt:variant>
        <vt:lpwstr/>
      </vt:variant>
      <vt:variant>
        <vt:i4>6291575</vt:i4>
      </vt:variant>
      <vt:variant>
        <vt:i4>12</vt:i4>
      </vt:variant>
      <vt:variant>
        <vt:i4>0</vt:i4>
      </vt:variant>
      <vt:variant>
        <vt:i4>5</vt:i4>
      </vt:variant>
      <vt:variant>
        <vt:lpwstr>https://www.bayareauasi.org/sites/default/files/resources/approval_2023_january_featured_audio.mp3</vt:lpwstr>
      </vt:variant>
      <vt:variant>
        <vt:lpwstr/>
      </vt:variant>
      <vt:variant>
        <vt:i4>6291575</vt:i4>
      </vt:variant>
      <vt:variant>
        <vt:i4>9</vt:i4>
      </vt:variant>
      <vt:variant>
        <vt:i4>0</vt:i4>
      </vt:variant>
      <vt:variant>
        <vt:i4>5</vt:i4>
      </vt:variant>
      <vt:variant>
        <vt:lpwstr>https://www.bayareauasi.org/sites/default/files/resources/approval_2023_january_featured_audio.mp3</vt:lpwstr>
      </vt:variant>
      <vt:variant>
        <vt:lpwstr/>
      </vt:variant>
      <vt:variant>
        <vt:i4>6291575</vt:i4>
      </vt:variant>
      <vt:variant>
        <vt:i4>6</vt:i4>
      </vt:variant>
      <vt:variant>
        <vt:i4>0</vt:i4>
      </vt:variant>
      <vt:variant>
        <vt:i4>5</vt:i4>
      </vt:variant>
      <vt:variant>
        <vt:lpwstr>https://www.bayareauasi.org/sites/default/files/resources/approval_2023_january_featured_audio.mp3</vt:lpwstr>
      </vt:variant>
      <vt:variant>
        <vt:lpwstr/>
      </vt:variant>
      <vt:variant>
        <vt:i4>6291575</vt:i4>
      </vt:variant>
      <vt:variant>
        <vt:i4>3</vt:i4>
      </vt:variant>
      <vt:variant>
        <vt:i4>0</vt:i4>
      </vt:variant>
      <vt:variant>
        <vt:i4>5</vt:i4>
      </vt:variant>
      <vt:variant>
        <vt:lpwstr>https://www.bayareauasi.org/sites/default/files/resources/approval_2023_january_featured_audio.mp3</vt:lpwstr>
      </vt:variant>
      <vt:variant>
        <vt:lpwstr/>
      </vt:variant>
      <vt:variant>
        <vt:i4>6291575</vt:i4>
      </vt:variant>
      <vt:variant>
        <vt:i4>0</vt:i4>
      </vt:variant>
      <vt:variant>
        <vt:i4>0</vt:i4>
      </vt:variant>
      <vt:variant>
        <vt:i4>5</vt:i4>
      </vt:variant>
      <vt:variant>
        <vt:lpwstr>https://www.bayareauasi.org/sites/default/files/resources/approval_2023_january_featured_audio.mp3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Ethan (DEM)</dc:creator>
  <cp:keywords/>
  <dc:description/>
  <cp:lastModifiedBy>Koo, Jackelyn (DEM)</cp:lastModifiedBy>
  <cp:revision>22</cp:revision>
  <cp:lastPrinted>2020-03-03T01:03:00Z</cp:lastPrinted>
  <dcterms:created xsi:type="dcterms:W3CDTF">2023-02-09T21:18:00Z</dcterms:created>
  <dcterms:modified xsi:type="dcterms:W3CDTF">2023-02-15T17:58:00Z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0x0101006894CE251BC1CD4CB33084168CA14D39</vt:lpwstr>
  </property>
  <property fmtid="{D5CDD505-2E9C-101B-9397-08002B2CF9AE}" pid="3" name="MediaServiceImageTags">
    <vt:lpwstr/>
  </property>
</Properties>
</file>